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CE" w:rsidRPr="001F1B8A" w:rsidRDefault="00E33CCE" w:rsidP="00570475">
      <w:pPr>
        <w:pStyle w:val="Titre3"/>
        <w:numPr>
          <w:ilvl w:val="0"/>
          <w:numId w:val="0"/>
        </w:numPr>
        <w:ind w:left="720"/>
      </w:pPr>
      <w:bookmarkStart w:id="0" w:name="_Toc122339971"/>
      <w:bookmarkStart w:id="1" w:name="_GoBack"/>
      <w:bookmarkEnd w:id="1"/>
      <w:r w:rsidRPr="001F1B8A">
        <w:t>Modèle de convention</w:t>
      </w:r>
      <w:r>
        <w:fldChar w:fldCharType="begin"/>
      </w:r>
      <w:r>
        <w:instrText xml:space="preserve"> XE "</w:instrText>
      </w:r>
      <w:r w:rsidRPr="00E51A5E">
        <w:instrText>convention</w:instrText>
      </w:r>
      <w:r>
        <w:instrText xml:space="preserve">" </w:instrText>
      </w:r>
      <w:r>
        <w:fldChar w:fldCharType="end"/>
      </w:r>
      <w:r w:rsidRPr="001F1B8A">
        <w:t xml:space="preserve"> de césure sous forme de stage</w:t>
      </w:r>
      <w:r>
        <w:fldChar w:fldCharType="begin"/>
      </w:r>
      <w:r>
        <w:instrText xml:space="preserve"> XE "</w:instrText>
      </w:r>
      <w:r w:rsidRPr="00E51A5E">
        <w:instrText>stage</w:instrText>
      </w:r>
      <w:r>
        <w:instrText xml:space="preserve">" </w:instrText>
      </w:r>
      <w:r>
        <w:fldChar w:fldCharType="end"/>
      </w:r>
      <w:r w:rsidRPr="001F1B8A">
        <w:t xml:space="preserve"> et notice</w:t>
      </w:r>
      <w:bookmarkEnd w:id="0"/>
    </w:p>
    <w:p w:rsidR="00E33CCE" w:rsidRPr="001F1B8A" w:rsidRDefault="00E33CCE" w:rsidP="00E33CCE">
      <w:pPr>
        <w:rPr>
          <w:rFonts w:cs="Times New Roman"/>
        </w:rPr>
      </w:pPr>
    </w:p>
    <w:p w:rsidR="00E33CCE" w:rsidRPr="001F1B8A" w:rsidRDefault="00E33CCE" w:rsidP="00E33CCE">
      <w:pPr>
        <w:rPr>
          <w:rFonts w:cs="Times New Roman"/>
          <w:i/>
          <w:sz w:val="16"/>
          <w:szCs w:val="16"/>
        </w:rPr>
      </w:pPr>
      <w:r w:rsidRPr="001F1B8A">
        <w:rPr>
          <w:rFonts w:cs="Times New Roman"/>
          <w:i/>
          <w:sz w:val="16"/>
          <w:szCs w:val="16"/>
        </w:rPr>
        <w:t>Le chapitre IV du Titre II du livre Ier du code de l’éducation est applicable à la césure sous forme de stage</w:t>
      </w:r>
      <w:r>
        <w:rPr>
          <w:rFonts w:cs="Times New Roman"/>
          <w:i/>
          <w:sz w:val="16"/>
          <w:szCs w:val="16"/>
        </w:rPr>
        <w:fldChar w:fldCharType="begin"/>
      </w:r>
      <w:r>
        <w:rPr>
          <w:rFonts w:cs="Times New Roman"/>
          <w:i/>
          <w:sz w:val="16"/>
          <w:szCs w:val="16"/>
        </w:rPr>
        <w:instrText xml:space="preserve"> XE "</w:instrText>
      </w:r>
      <w:r w:rsidRPr="00E51A5E">
        <w:instrText>stage</w:instrText>
      </w:r>
      <w:r>
        <w:instrText>"</w:instrText>
      </w:r>
      <w:r>
        <w:rPr>
          <w:rFonts w:cs="Times New Roman"/>
          <w:i/>
          <w:sz w:val="16"/>
          <w:szCs w:val="16"/>
        </w:rPr>
        <w:instrText xml:space="preserve"> </w:instrText>
      </w:r>
      <w:r>
        <w:rPr>
          <w:rFonts w:cs="Times New Roman"/>
          <w:i/>
          <w:sz w:val="16"/>
          <w:szCs w:val="16"/>
        </w:rPr>
        <w:fldChar w:fldCharType="end"/>
      </w:r>
      <w:r w:rsidRPr="001F1B8A">
        <w:rPr>
          <w:rFonts w:cs="Times New Roman"/>
          <w:i/>
          <w:sz w:val="16"/>
          <w:szCs w:val="16"/>
        </w:rPr>
        <w:t xml:space="preserve"> à l’exception des articles D.124-1, D.124-2 et D.124-4 1° du présent code.</w:t>
      </w:r>
    </w:p>
    <w:p w:rsidR="00E33CCE" w:rsidRPr="001F1B8A" w:rsidRDefault="00E33CCE" w:rsidP="00E33CCE">
      <w:pPr>
        <w:rPr>
          <w:rFonts w:cs="Times New Roman"/>
        </w:rPr>
      </w:pPr>
    </w:p>
    <w:tbl>
      <w:tblPr>
        <w:tblW w:w="10702" w:type="dxa"/>
        <w:tblCellMar>
          <w:left w:w="70" w:type="dxa"/>
          <w:right w:w="70" w:type="dxa"/>
        </w:tblCellMar>
        <w:tblLook w:val="0000" w:firstRow="0" w:lastRow="0" w:firstColumn="0" w:lastColumn="0" w:noHBand="0" w:noVBand="0"/>
      </w:tblPr>
      <w:tblGrid>
        <w:gridCol w:w="4465"/>
        <w:gridCol w:w="6237"/>
      </w:tblGrid>
      <w:tr w:rsidR="00E33CCE" w:rsidRPr="001F1B8A" w:rsidTr="00A0293F">
        <w:trPr>
          <w:trHeight w:val="1131"/>
        </w:trPr>
        <w:tc>
          <w:tcPr>
            <w:tcW w:w="4465" w:type="dxa"/>
            <w:tcBorders>
              <w:right w:val="single" w:sz="4" w:space="0" w:color="auto"/>
            </w:tcBorders>
          </w:tcPr>
          <w:p w:rsidR="00E33CCE" w:rsidRPr="001F1B8A" w:rsidRDefault="00E33CCE" w:rsidP="00A0293F">
            <w:pPr>
              <w:spacing w:before="240"/>
              <w:jc w:val="center"/>
              <w:rPr>
                <w:rFonts w:cs="Times New Roman"/>
                <w:b/>
                <w:smallCaps/>
                <w:sz w:val="18"/>
              </w:rPr>
            </w:pPr>
            <w:r w:rsidRPr="001F1B8A">
              <w:rPr>
                <w:rFonts w:cs="Times New Roman"/>
                <w:b/>
                <w:smallCaps/>
                <w:sz w:val="18"/>
              </w:rPr>
              <w:t>Logo de l’Etablissement d’enseignement supérieur ou  de l’Organisme de formation</w:t>
            </w:r>
          </w:p>
        </w:tc>
        <w:tc>
          <w:tcPr>
            <w:tcW w:w="6237" w:type="dxa"/>
            <w:tcBorders>
              <w:top w:val="single" w:sz="4" w:space="0" w:color="auto"/>
              <w:left w:val="single" w:sz="4" w:space="0" w:color="auto"/>
              <w:bottom w:val="single" w:sz="4" w:space="0" w:color="auto"/>
              <w:right w:val="single" w:sz="4" w:space="0" w:color="auto"/>
            </w:tcBorders>
          </w:tcPr>
          <w:p w:rsidR="00E33CCE" w:rsidRPr="003843C2" w:rsidRDefault="00E33CCE" w:rsidP="00A0293F">
            <w:pPr>
              <w:rPr>
                <w:rFonts w:cs="Times New Roman"/>
                <w:sz w:val="20"/>
                <w:szCs w:val="20"/>
              </w:rPr>
            </w:pPr>
            <w:r w:rsidRPr="003843C2">
              <w:rPr>
                <w:rFonts w:cs="Times New Roman"/>
                <w:sz w:val="20"/>
                <w:szCs w:val="20"/>
              </w:rPr>
              <w:t>Année universitaire :    ………………………………</w:t>
            </w:r>
          </w:p>
          <w:p w:rsidR="00E33CCE" w:rsidRPr="003843C2" w:rsidRDefault="00E33CCE" w:rsidP="00A0293F">
            <w:pPr>
              <w:rPr>
                <w:rFonts w:cs="Times New Roman"/>
                <w:sz w:val="20"/>
                <w:szCs w:val="20"/>
              </w:rPr>
            </w:pPr>
          </w:p>
          <w:p w:rsidR="00E33CCE" w:rsidRPr="003843C2" w:rsidRDefault="00E33CCE" w:rsidP="00A0293F">
            <w:pPr>
              <w:jc w:val="center"/>
              <w:rPr>
                <w:rFonts w:cs="Times New Roman"/>
                <w:b/>
                <w:i/>
                <w:sz w:val="20"/>
                <w:szCs w:val="20"/>
              </w:rPr>
            </w:pPr>
            <w:r w:rsidRPr="003843C2">
              <w:rPr>
                <w:rFonts w:cs="Times New Roman"/>
                <w:b/>
                <w:i/>
                <w:sz w:val="20"/>
                <w:szCs w:val="20"/>
              </w:rPr>
              <w:t>Convention de stage</w:t>
            </w:r>
            <w:r w:rsidRPr="003843C2">
              <w:rPr>
                <w:rFonts w:cs="Times New Roman"/>
                <w:b/>
                <w:i/>
                <w:sz w:val="20"/>
                <w:szCs w:val="20"/>
              </w:rPr>
              <w:fldChar w:fldCharType="begin"/>
            </w:r>
            <w:r w:rsidRPr="003843C2">
              <w:rPr>
                <w:rFonts w:cs="Times New Roman"/>
                <w:b/>
                <w:i/>
                <w:sz w:val="20"/>
                <w:szCs w:val="20"/>
              </w:rPr>
              <w:instrText xml:space="preserve"> XE "</w:instrText>
            </w:r>
            <w:r w:rsidRPr="003843C2">
              <w:rPr>
                <w:sz w:val="20"/>
                <w:szCs w:val="20"/>
              </w:rPr>
              <w:instrText>stage"</w:instrText>
            </w:r>
            <w:r w:rsidRPr="003843C2">
              <w:rPr>
                <w:rFonts w:cs="Times New Roman"/>
                <w:b/>
                <w:i/>
                <w:sz w:val="20"/>
                <w:szCs w:val="20"/>
              </w:rPr>
              <w:instrText xml:space="preserve"> </w:instrText>
            </w:r>
            <w:r w:rsidRPr="003843C2">
              <w:rPr>
                <w:rFonts w:cs="Times New Roman"/>
                <w:b/>
                <w:i/>
                <w:sz w:val="20"/>
                <w:szCs w:val="20"/>
              </w:rPr>
              <w:fldChar w:fldCharType="end"/>
            </w:r>
            <w:r w:rsidRPr="003843C2">
              <w:rPr>
                <w:rFonts w:cs="Times New Roman"/>
                <w:b/>
                <w:i/>
                <w:sz w:val="20"/>
                <w:szCs w:val="20"/>
              </w:rPr>
              <w:t xml:space="preserve"> </w:t>
            </w:r>
            <w:r>
              <w:rPr>
                <w:rFonts w:cs="Times New Roman"/>
                <w:b/>
                <w:i/>
                <w:sz w:val="20"/>
                <w:szCs w:val="20"/>
              </w:rPr>
              <w:t xml:space="preserve">réalisée dans le cadre d’une césure </w:t>
            </w:r>
            <w:r w:rsidRPr="003843C2">
              <w:rPr>
                <w:rFonts w:cs="Times New Roman"/>
                <w:b/>
                <w:i/>
                <w:sz w:val="20"/>
                <w:szCs w:val="20"/>
              </w:rPr>
              <w:t>entre</w:t>
            </w:r>
            <w:r>
              <w:rPr>
                <w:rFonts w:cs="Times New Roman"/>
                <w:b/>
                <w:i/>
                <w:sz w:val="20"/>
                <w:szCs w:val="20"/>
              </w:rPr>
              <w:t> :</w:t>
            </w:r>
          </w:p>
          <w:p w:rsidR="00E33CCE" w:rsidRPr="001F1B8A" w:rsidRDefault="00E33CCE" w:rsidP="00A0293F">
            <w:pPr>
              <w:keepNext/>
              <w:jc w:val="center"/>
              <w:outlineLvl w:val="0"/>
              <w:rPr>
                <w:rFonts w:cs="Times New Roman"/>
                <w:bCs/>
                <w:i/>
                <w:sz w:val="12"/>
              </w:rPr>
            </w:pPr>
          </w:p>
        </w:tc>
      </w:tr>
    </w:tbl>
    <w:p w:rsidR="00E33CCE" w:rsidRPr="0060533A" w:rsidRDefault="00E33CCE" w:rsidP="00E33CCE">
      <w:pPr>
        <w:rPr>
          <w:rFonts w:asciiTheme="majorHAnsi" w:hAnsiTheme="majorHAnsi" w:cs="Times New Roman"/>
          <w:i/>
          <w:sz w:val="12"/>
        </w:rPr>
      </w:pPr>
    </w:p>
    <w:p w:rsidR="00E33CCE" w:rsidRPr="0060533A" w:rsidRDefault="00E33CCE" w:rsidP="00E33CCE">
      <w:pPr>
        <w:rPr>
          <w:rFonts w:asciiTheme="majorHAnsi" w:hAnsiTheme="majorHAnsi" w:cs="Times New Roman"/>
          <w:i/>
          <w:sz w:val="12"/>
        </w:rPr>
      </w:pPr>
      <w:r w:rsidRPr="0060533A">
        <w:rPr>
          <w:rFonts w:asciiTheme="majorHAnsi" w:hAnsiTheme="majorHAnsi" w:cs="Times New Roman"/>
          <w:i/>
          <w:sz w:val="12"/>
        </w:rPr>
        <w:t>Nota : pour faciliter la  lecture du document, les mots « stagiaire », « enseignant  référent », « tuteur de stage</w:t>
      </w:r>
      <w:r w:rsidRPr="0060533A">
        <w:rPr>
          <w:rFonts w:asciiTheme="majorHAnsi" w:hAnsiTheme="majorHAnsi" w:cs="Times New Roman"/>
          <w:i/>
          <w:sz w:val="12"/>
        </w:rPr>
        <w:fldChar w:fldCharType="begin"/>
      </w:r>
      <w:r w:rsidRPr="0060533A">
        <w:rPr>
          <w:rFonts w:asciiTheme="majorHAnsi" w:hAnsiTheme="majorHAnsi" w:cs="Times New Roman"/>
          <w:i/>
          <w:sz w:val="12"/>
        </w:rPr>
        <w:instrText xml:space="preserve"> XE "</w:instrText>
      </w:r>
      <w:r w:rsidRPr="0060533A">
        <w:rPr>
          <w:rFonts w:asciiTheme="majorHAnsi" w:hAnsiTheme="majorHAnsi" w:cs="Times New Roman"/>
        </w:rPr>
        <w:instrText>stage"</w:instrText>
      </w:r>
      <w:r w:rsidRPr="0060533A">
        <w:rPr>
          <w:rFonts w:asciiTheme="majorHAnsi" w:hAnsiTheme="majorHAnsi" w:cs="Times New Roman"/>
          <w:i/>
          <w:sz w:val="12"/>
        </w:rPr>
        <w:instrText xml:space="preserve"> </w:instrText>
      </w:r>
      <w:r w:rsidRPr="0060533A">
        <w:rPr>
          <w:rFonts w:asciiTheme="majorHAnsi" w:hAnsiTheme="majorHAnsi" w:cs="Times New Roman"/>
          <w:i/>
          <w:sz w:val="12"/>
        </w:rPr>
        <w:fldChar w:fldCharType="end"/>
      </w:r>
      <w:r w:rsidRPr="0060533A">
        <w:rPr>
          <w:rFonts w:asciiTheme="majorHAnsi" w:hAnsiTheme="majorHAnsi" w:cs="Times New Roman"/>
          <w:i/>
          <w:sz w:val="12"/>
        </w:rPr>
        <w:t xml:space="preserve"> », « représentant légal », « étudiant » sont utilisés au masculin  </w:t>
      </w:r>
    </w:p>
    <w:p w:rsidR="00E33CCE" w:rsidRPr="0060533A" w:rsidRDefault="00E33CCE" w:rsidP="00E33CCE">
      <w:pPr>
        <w:rPr>
          <w:rFonts w:asciiTheme="majorHAnsi" w:hAnsiTheme="majorHAnsi" w:cs="Times New Roman"/>
          <w:i/>
          <w:sz w:val="18"/>
          <w:szCs w:val="18"/>
        </w:rPr>
      </w:pPr>
      <w:r w:rsidRPr="0060533A">
        <w:rPr>
          <w:rFonts w:asciiTheme="majorHAnsi" w:hAnsiTheme="majorHAnsi" w:cs="Times New Roman"/>
          <w:i/>
          <w:sz w:val="18"/>
          <w:szCs w:val="18"/>
        </w:rPr>
        <w:t>Remarque : le stage objet de la présente convention entre dans le cadre d‘une césure. Il n’est pas rattaché à un cursus d’enseignement.</w:t>
      </w:r>
    </w:p>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1F1B8A" w:rsidTr="00A0293F">
        <w:trPr>
          <w:trHeight w:val="3717"/>
        </w:trPr>
        <w:tc>
          <w:tcPr>
            <w:tcW w:w="5387" w:type="dxa"/>
          </w:tcPr>
          <w:p w:rsidR="00E33CCE" w:rsidRPr="0060533A" w:rsidRDefault="00E33CCE" w:rsidP="00A0293F">
            <w:pPr>
              <w:pStyle w:val="En-tte"/>
              <w:spacing w:line="360" w:lineRule="auto"/>
              <w:rPr>
                <w:rFonts w:asciiTheme="majorHAnsi" w:hAnsiTheme="majorHAnsi" w:cs="Times New Roman"/>
                <w:smallCaps/>
                <w:sz w:val="6"/>
                <w:szCs w:val="6"/>
              </w:rPr>
            </w:pPr>
          </w:p>
          <w:p w:rsidR="00E33CCE" w:rsidRPr="0060533A" w:rsidRDefault="00E33CCE" w:rsidP="00A0293F">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rPr>
              <w:t xml:space="preserve">1  -  </w:t>
            </w:r>
            <w:r w:rsidRPr="0060533A">
              <w:rPr>
                <w:rFonts w:asciiTheme="majorHAnsi" w:hAnsiTheme="majorHAnsi" w:cs="Times New Roman"/>
                <w:b/>
                <w:bCs/>
                <w:smallCaps/>
                <w:sz w:val="16"/>
                <w:szCs w:val="18"/>
                <w:u w:val="single"/>
              </w:rPr>
              <w:t>L’</w:t>
            </w:r>
            <w:r w:rsidRPr="0060533A">
              <w:rPr>
                <w:rFonts w:asciiTheme="majorHAnsi" w:hAnsiTheme="majorHAnsi" w:cs="Times New Roman"/>
                <w:b/>
                <w:bCs/>
                <w:smallCaps/>
                <w:sz w:val="14"/>
                <w:szCs w:val="18"/>
                <w:u w:val="single"/>
              </w:rPr>
              <w:t>É</w:t>
            </w:r>
            <w:r w:rsidRPr="0060533A">
              <w:rPr>
                <w:rFonts w:asciiTheme="majorHAnsi" w:hAnsiTheme="majorHAnsi" w:cs="Times New Roman"/>
                <w:b/>
                <w:bCs/>
                <w:smallCaps/>
                <w:sz w:val="16"/>
                <w:szCs w:val="18"/>
                <w:u w:val="single"/>
              </w:rPr>
              <w:t>TABLISSEMENT D’ENSEIGNEMENT ou DE FORMATION</w:t>
            </w:r>
          </w:p>
          <w:p w:rsidR="00E33CCE" w:rsidRPr="0060533A" w:rsidRDefault="00E33CCE" w:rsidP="00A0293F">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 xml:space="preserve">SIRET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Représenté par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Adresse (si différente de celle de l’établissement) : ……………</w:t>
            </w:r>
          </w:p>
          <w:p w:rsidR="00E33CCE" w:rsidRPr="004748C4" w:rsidRDefault="00E33CCE" w:rsidP="00A0293F">
            <w:pPr>
              <w:pStyle w:val="En-tte"/>
              <w:spacing w:line="360" w:lineRule="auto"/>
              <w:jc w:val="left"/>
              <w:rPr>
                <w:rFonts w:ascii="Times New Roman" w:hAnsi="Times New Roman" w:cs="Times New Roman"/>
                <w:sz w:val="14"/>
                <w:szCs w:val="18"/>
              </w:rPr>
            </w:pPr>
            <w:r w:rsidRPr="0060533A">
              <w:rPr>
                <w:rFonts w:asciiTheme="majorHAnsi" w:hAnsiTheme="majorHAnsi" w:cs="Times New Roman"/>
                <w:sz w:val="14"/>
                <w:szCs w:val="14"/>
              </w:rPr>
              <w:t>…………………………………………………………………….………</w:t>
            </w:r>
          </w:p>
        </w:tc>
        <w:tc>
          <w:tcPr>
            <w:tcW w:w="5387" w:type="dxa"/>
          </w:tcPr>
          <w:p w:rsidR="00E33CCE" w:rsidRPr="0060533A" w:rsidRDefault="00E33CCE" w:rsidP="00A0293F">
            <w:pPr>
              <w:jc w:val="center"/>
              <w:rPr>
                <w:rFonts w:asciiTheme="majorHAnsi" w:hAnsiTheme="majorHAnsi" w:cs="Times New Roman"/>
                <w:b/>
              </w:rPr>
            </w:pPr>
            <w:r w:rsidRPr="0060533A">
              <w:rPr>
                <w:rFonts w:asciiTheme="majorHAnsi" w:hAnsiTheme="majorHAnsi" w:cs="Times New Roman"/>
                <w:b/>
                <w:sz w:val="16"/>
                <w:szCs w:val="16"/>
                <w:u w:val="single"/>
              </w:rPr>
              <w:t>2  -   L’ORGANISME D’ACCUEIL</w:t>
            </w:r>
          </w:p>
          <w:p w:rsidR="00E33CCE" w:rsidRPr="0060533A" w:rsidRDefault="00E33CCE" w:rsidP="00A0293F">
            <w:pPr>
              <w:framePr w:hSpace="141" w:wrap="around" w:vAnchor="text" w:hAnchor="margin" w:xAlign="right" w:y="-2510"/>
              <w:spacing w:line="360" w:lineRule="auto"/>
              <w:ind w:right="-1417"/>
              <w:suppressOverlap/>
              <w:rPr>
                <w:rFonts w:asciiTheme="majorHAnsi" w:hAnsiTheme="majorHAnsi" w:cs="Times New Roman"/>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Représenté par (nom du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Service dans lequel le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sera effectué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Lieu</w:t>
            </w:r>
            <w:r w:rsidRPr="00FF1B89">
              <w:rPr>
                <w:rFonts w:asciiTheme="majorHAnsi" w:hAnsiTheme="majorHAnsi" w:cs="Times New Roman"/>
                <w:sz w:val="14"/>
                <w:szCs w:val="14"/>
              </w:rPr>
              <w:t>(x)</w:t>
            </w:r>
            <w:r w:rsidRPr="0060533A">
              <w:rPr>
                <w:rFonts w:asciiTheme="majorHAnsi" w:hAnsiTheme="majorHAnsi" w:cs="Times New Roman"/>
                <w:sz w:val="14"/>
                <w:szCs w:val="14"/>
              </w:rPr>
              <w:t xml:space="preserve"> du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(si différent de l’adresse de l’organisme) : ……………………………….…</w:t>
            </w:r>
          </w:p>
          <w:p w:rsidR="00E33CCE" w:rsidRPr="004748C4" w:rsidRDefault="00E33CCE" w:rsidP="00A0293F">
            <w:pPr>
              <w:pStyle w:val="En-tte"/>
              <w:spacing w:line="360" w:lineRule="auto"/>
              <w:rPr>
                <w:rFonts w:ascii="Times New Roman" w:hAnsi="Times New Roman" w:cs="Times New Roman"/>
                <w:noProof/>
                <w:sz w:val="14"/>
                <w:szCs w:val="18"/>
              </w:rPr>
            </w:pPr>
            <w:r w:rsidRPr="0060533A">
              <w:rPr>
                <w:rFonts w:asciiTheme="majorHAnsi" w:hAnsiTheme="majorHAnsi" w:cs="Times New Roman"/>
                <w:sz w:val="14"/>
                <w:szCs w:val="14"/>
              </w:rPr>
              <w:t>…………………………………………………………………….…</w:t>
            </w:r>
          </w:p>
        </w:tc>
      </w:tr>
    </w:tbl>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c>
          <w:tcPr>
            <w:tcW w:w="10774" w:type="dxa"/>
          </w:tcPr>
          <w:p w:rsidR="00E33CCE" w:rsidRPr="001F1B8A" w:rsidRDefault="00E33CCE" w:rsidP="00A0293F">
            <w:pPr>
              <w:pStyle w:val="En-tte"/>
              <w:jc w:val="center"/>
              <w:rPr>
                <w:rFonts w:ascii="Times New Roman" w:hAnsi="Times New Roman" w:cs="Times New Roman"/>
                <w:smallCaps/>
                <w:sz w:val="6"/>
                <w:szCs w:val="6"/>
              </w:rPr>
            </w:pPr>
          </w:p>
          <w:p w:rsidR="00E33CCE" w:rsidRPr="0060533A" w:rsidRDefault="00E33CCE" w:rsidP="00A0293F">
            <w:pPr>
              <w:pStyle w:val="En-tte"/>
              <w:jc w:val="center"/>
              <w:rPr>
                <w:rFonts w:asciiTheme="majorHAnsi" w:hAnsiTheme="majorHAnsi" w:cs="Times New Roman"/>
                <w:b/>
                <w:bCs/>
                <w:smallCaps/>
                <w:sz w:val="16"/>
                <w:szCs w:val="18"/>
                <w:u w:val="single"/>
              </w:rPr>
            </w:pPr>
            <w:r w:rsidRPr="0060533A">
              <w:rPr>
                <w:rFonts w:asciiTheme="majorHAnsi" w:hAnsiTheme="majorHAnsi" w:cs="Times New Roman"/>
                <w:b/>
                <w:bCs/>
                <w:smallCaps/>
                <w:sz w:val="16"/>
                <w:szCs w:val="18"/>
              </w:rPr>
              <w:t xml:space="preserve">3  -  </w:t>
            </w:r>
            <w:r w:rsidRPr="0060533A">
              <w:rPr>
                <w:rFonts w:asciiTheme="majorHAnsi" w:hAnsiTheme="majorHAnsi" w:cs="Times New Roman"/>
                <w:b/>
                <w:bCs/>
                <w:smallCaps/>
                <w:sz w:val="16"/>
                <w:szCs w:val="18"/>
                <w:u w:val="single"/>
              </w:rPr>
              <w:t>LE STAGIAIRE</w:t>
            </w:r>
          </w:p>
          <w:p w:rsidR="00E33CCE" w:rsidRPr="001F1B8A" w:rsidRDefault="00E33CCE" w:rsidP="00A0293F">
            <w:pPr>
              <w:pStyle w:val="En-tte"/>
              <w:rPr>
                <w:rFonts w:ascii="Times New Roman" w:hAnsi="Times New Roman" w:cs="Times New Roman"/>
                <w:b/>
                <w:bCs/>
                <w:smallCaps/>
                <w:sz w:val="14"/>
                <w:szCs w:val="18"/>
                <w:u w:val="single"/>
              </w:rPr>
            </w:pPr>
          </w:p>
          <w:p w:rsidR="00E33CCE" w:rsidRPr="0060533A" w:rsidRDefault="00E33CCE" w:rsidP="00A0293F">
            <w:pPr>
              <w:pStyle w:val="En-tte"/>
              <w:spacing w:line="360" w:lineRule="auto"/>
              <w:rPr>
                <w:rFonts w:asciiTheme="majorHAnsi" w:hAnsiTheme="majorHAnsi" w:cs="Times New Roman"/>
                <w:noProof/>
                <w:sz w:val="14"/>
                <w:szCs w:val="14"/>
              </w:rPr>
            </w:pPr>
            <w:r w:rsidRPr="0060533A">
              <w:rPr>
                <w:rFonts w:asciiTheme="majorHAnsi" w:hAnsiTheme="majorHAnsi" w:cs="Times New Roman"/>
                <w:sz w:val="14"/>
                <w:szCs w:val="14"/>
              </w:rPr>
              <w:t xml:space="preserve">Nom  : ……………………………………………… Prénom : …………………………………… Sexe :  F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M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Né(e) le : ___ /___/_______</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 mél : ………………………….........................................................</w:t>
            </w:r>
          </w:p>
          <w:p w:rsidR="00E33CCE" w:rsidRPr="001F1B8A" w:rsidRDefault="00E33CCE" w:rsidP="00A0293F">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t>Cursus dans lequel l’étudiant sera inscrit à son retour de césure :…………………………………………………….</w:t>
            </w:r>
          </w:p>
        </w:tc>
      </w:tr>
    </w:tbl>
    <w:p w:rsidR="00E33CCE" w:rsidRPr="001F1B8A" w:rsidRDefault="00E33CCE" w:rsidP="00E33CCE">
      <w:pPr>
        <w:pStyle w:val="Notedebasdepage"/>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rPr>
          <w:trHeight w:val="1922"/>
        </w:trPr>
        <w:tc>
          <w:tcPr>
            <w:tcW w:w="10774" w:type="dxa"/>
          </w:tcPr>
          <w:p w:rsidR="00E33CCE" w:rsidRPr="001F1B8A" w:rsidRDefault="00E33CCE" w:rsidP="00A0293F">
            <w:pPr>
              <w:spacing w:line="276" w:lineRule="auto"/>
              <w:rPr>
                <w:rFonts w:cs="Times New Roman"/>
                <w:smallCaps/>
                <w:sz w:val="16"/>
              </w:rPr>
            </w:pPr>
          </w:p>
          <w:p w:rsidR="00E33CCE" w:rsidRPr="004748C4" w:rsidRDefault="00E33CCE" w:rsidP="00A0293F">
            <w:pPr>
              <w:spacing w:line="360" w:lineRule="auto"/>
              <w:rPr>
                <w:rFonts w:ascii="Times New Roman" w:hAnsi="Times New Roman" w:cs="Times New Roman"/>
                <w:sz w:val="16"/>
              </w:rPr>
            </w:pPr>
            <w:r w:rsidRPr="0060533A">
              <w:rPr>
                <w:rFonts w:asciiTheme="majorHAnsi" w:hAnsiTheme="majorHAnsi" w:cs="Times New Roman"/>
                <w:b/>
                <w:bCs/>
                <w:smallCaps/>
                <w:sz w:val="16"/>
                <w:szCs w:val="18"/>
                <w:u w:val="single"/>
              </w:rPr>
              <w:t>Sujet de Stage</w:t>
            </w:r>
            <w:r w:rsidRPr="004748C4">
              <w:rPr>
                <w:rFonts w:ascii="Times New Roman" w:hAnsi="Times New Roman" w:cs="Times New Roman"/>
                <w:b/>
                <w:bCs/>
                <w:smallCaps/>
                <w:sz w:val="16"/>
                <w:szCs w:val="18"/>
                <w:u w:val="single"/>
              </w:rPr>
              <w:t xml:space="preserve"> </w:t>
            </w:r>
            <w:r w:rsidRPr="004748C4">
              <w:rPr>
                <w:rFonts w:ascii="Times New Roman" w:hAnsi="Times New Roman" w:cs="Times New Roman"/>
                <w:sz w:val="16"/>
              </w:rPr>
              <w:t xml:space="preserve">   ………………………………………………………………………………………</w:t>
            </w:r>
          </w:p>
          <w:p w:rsidR="00E33CCE" w:rsidRPr="0060533A" w:rsidRDefault="00E33CCE" w:rsidP="00A0293F">
            <w:pPr>
              <w:spacing w:line="360" w:lineRule="auto"/>
              <w:rPr>
                <w:rFonts w:asciiTheme="majorHAnsi" w:hAnsiTheme="majorHAnsi" w:cs="Times New Roman"/>
                <w:sz w:val="14"/>
                <w:szCs w:val="14"/>
              </w:rPr>
            </w:pPr>
            <w:r w:rsidRPr="004748C4">
              <w:rPr>
                <w:rFonts w:ascii="Times New Roman" w:hAnsi="Times New Roman" w:cs="Times New Roman"/>
                <w:sz w:val="16"/>
              </w:rPr>
              <w:t xml:space="preserve">           </w:t>
            </w:r>
            <w:r w:rsidRPr="0060533A">
              <w:rPr>
                <w:rFonts w:asciiTheme="majorHAnsi" w:hAnsiTheme="majorHAnsi" w:cs="Times New Roman"/>
                <w:sz w:val="14"/>
                <w:szCs w:val="14"/>
              </w:rPr>
              <w:t>Dates : Du…………………………… Au……………………………</w:t>
            </w:r>
          </w:p>
          <w:p w:rsidR="00E33CCE" w:rsidRPr="0060533A" w:rsidRDefault="00E33CCE" w:rsidP="00A0293F">
            <w:pPr>
              <w:spacing w:line="360" w:lineRule="auto"/>
              <w:rPr>
                <w:rFonts w:asciiTheme="majorHAnsi" w:hAnsiTheme="majorHAnsi" w:cs="Times New Roman"/>
                <w:b/>
                <w:sz w:val="14"/>
                <w:szCs w:val="14"/>
              </w:rPr>
            </w:pPr>
            <w:r w:rsidRPr="0060533A">
              <w:rPr>
                <w:rFonts w:asciiTheme="majorHAnsi" w:hAnsiTheme="majorHAnsi" w:cs="Times New Roman"/>
                <w:sz w:val="14"/>
                <w:szCs w:val="14"/>
              </w:rPr>
              <w:t xml:space="preserve">           Représentant une </w:t>
            </w:r>
            <w:r w:rsidRPr="0060533A">
              <w:rPr>
                <w:rFonts w:asciiTheme="majorHAnsi" w:hAnsiTheme="majorHAnsi" w:cs="Times New Roman"/>
                <w:b/>
                <w:sz w:val="14"/>
                <w:szCs w:val="14"/>
              </w:rPr>
              <w:t>durée</w:t>
            </w:r>
            <w:r w:rsidRPr="0060533A">
              <w:rPr>
                <w:rFonts w:asciiTheme="majorHAnsi" w:hAnsiTheme="majorHAnsi" w:cs="Times New Roman"/>
                <w:b/>
                <w:sz w:val="14"/>
                <w:szCs w:val="14"/>
              </w:rPr>
              <w:fldChar w:fldCharType="begin"/>
            </w:r>
            <w:r w:rsidRPr="0060533A">
              <w:rPr>
                <w:rFonts w:asciiTheme="majorHAnsi" w:hAnsiTheme="majorHAnsi" w:cs="Times New Roman"/>
                <w:b/>
                <w:sz w:val="14"/>
                <w:szCs w:val="14"/>
              </w:rPr>
              <w:instrText xml:space="preserve"> XE "</w:instrText>
            </w:r>
            <w:r w:rsidRPr="0060533A">
              <w:rPr>
                <w:rFonts w:asciiTheme="majorHAnsi" w:hAnsiTheme="majorHAnsi" w:cs="Times New Roman"/>
                <w:sz w:val="14"/>
                <w:szCs w:val="14"/>
              </w:rPr>
              <w:instrText>durée"</w:instrText>
            </w:r>
            <w:r w:rsidRPr="0060533A">
              <w:rPr>
                <w:rFonts w:asciiTheme="majorHAnsi" w:hAnsiTheme="majorHAnsi" w:cs="Times New Roman"/>
                <w:b/>
                <w:sz w:val="14"/>
                <w:szCs w:val="14"/>
              </w:rPr>
              <w:instrText xml:space="preserve"> </w:instrText>
            </w:r>
            <w:r w:rsidRPr="0060533A">
              <w:rPr>
                <w:rFonts w:asciiTheme="majorHAnsi" w:hAnsiTheme="majorHAnsi" w:cs="Times New Roman"/>
                <w:b/>
                <w:sz w:val="14"/>
                <w:szCs w:val="14"/>
              </w:rPr>
              <w:fldChar w:fldCharType="end"/>
            </w:r>
            <w:r w:rsidRPr="0060533A">
              <w:rPr>
                <w:rFonts w:asciiTheme="majorHAnsi" w:hAnsiTheme="majorHAnsi" w:cs="Times New Roman"/>
                <w:b/>
                <w:sz w:val="14"/>
                <w:szCs w:val="14"/>
              </w:rPr>
              <w:t xml:space="preserve"> totale </w:t>
            </w:r>
            <w:r w:rsidRPr="0060533A">
              <w:rPr>
                <w:rFonts w:asciiTheme="majorHAnsi" w:hAnsiTheme="majorHAnsi" w:cs="Times New Roman"/>
                <w:sz w:val="14"/>
                <w:szCs w:val="14"/>
              </w:rPr>
              <w:t xml:space="preserve"> de ………………......…….. (Nombre de Semaines /  de Mois (rayer la mention inutile)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Et correspondant à ………………. Jours de présence effective.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Répartition si présence discontinue : …………..nombre d’heures par semaine ou nombre d’heures par jour (rayer la mention inutile).  </w:t>
            </w:r>
          </w:p>
          <w:p w:rsidR="00E33CCE" w:rsidRPr="0060533A" w:rsidRDefault="00E33CCE" w:rsidP="00A0293F">
            <w:pPr>
              <w:spacing w:line="360" w:lineRule="auto"/>
              <w:rPr>
                <w:rFonts w:asciiTheme="majorHAnsi" w:hAnsiTheme="majorHAnsi" w:cs="Times New Roman"/>
                <w:noProof/>
                <w:sz w:val="14"/>
                <w:szCs w:val="14"/>
              </w:rPr>
            </w:pPr>
            <w:r w:rsidRPr="0060533A">
              <w:rPr>
                <w:rFonts w:asciiTheme="majorHAnsi" w:hAnsiTheme="majorHAnsi" w:cs="Times New Roman"/>
                <w:noProof/>
                <w:sz w:val="14"/>
                <w:szCs w:val="14"/>
              </w:rPr>
              <w:t xml:space="preserve">         Commentaire :</w:t>
            </w:r>
            <w:r w:rsidRPr="0060533A">
              <w:rPr>
                <w:rFonts w:asciiTheme="majorHAnsi" w:hAnsiTheme="majorHAnsi" w:cs="Times New Roman"/>
                <w:sz w:val="14"/>
                <w:szCs w:val="14"/>
              </w:rPr>
              <w:t xml:space="preserve"> ………………………………………………………………………………</w:t>
            </w:r>
          </w:p>
          <w:p w:rsidR="00E33CCE" w:rsidRPr="001F1B8A" w:rsidRDefault="00E33CCE" w:rsidP="00A0293F">
            <w:pPr>
              <w:spacing w:line="360" w:lineRule="auto"/>
              <w:rPr>
                <w:rFonts w:cs="Times New Roman"/>
                <w:noProof/>
                <w:sz w:val="16"/>
              </w:rPr>
            </w:pPr>
          </w:p>
        </w:tc>
      </w:tr>
    </w:tbl>
    <w:p w:rsidR="00E33CCE" w:rsidRPr="001F1B8A" w:rsidRDefault="00E33CCE" w:rsidP="00E33CCE">
      <w:pPr>
        <w:rPr>
          <w:rFonts w:cs="Times New Roman"/>
          <w:sz w:val="16"/>
        </w:rPr>
      </w:pPr>
      <w:r w:rsidRPr="001F1B8A">
        <w:rPr>
          <w:rFonts w:cs="Times New Roman"/>
          <w:noProof/>
          <w:sz w:val="16"/>
          <w:lang w:eastAsia="fr-FR"/>
        </w:rPr>
        <mc:AlternateContent>
          <mc:Choice Requires="wps">
            <w:drawing>
              <wp:anchor distT="0" distB="0" distL="114300" distR="114300" simplePos="0" relativeHeight="251660288" behindDoc="0" locked="0" layoutInCell="1" allowOverlap="1" wp14:anchorId="39DA3EDC" wp14:editId="04AA458F">
                <wp:simplePos x="0" y="0"/>
                <wp:positionH relativeFrom="margin">
                  <wp:posOffset>-100940</wp:posOffset>
                </wp:positionH>
                <wp:positionV relativeFrom="paragraph">
                  <wp:posOffset>63451</wp:posOffset>
                </wp:positionV>
                <wp:extent cx="6986525" cy="154305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6986525" cy="1543050"/>
                        </a:xfrm>
                        <a:prstGeom prst="rect">
                          <a:avLst/>
                        </a:prstGeom>
                        <a:solidFill>
                          <a:schemeClr val="lt1"/>
                        </a:solidFill>
                        <a:ln w="6350">
                          <a:noFill/>
                        </a:ln>
                      </wps:spPr>
                      <wps:txb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3EDC" id="_x0000_t202" coordsize="21600,21600" o:spt="202" path="m,l,21600r21600,l21600,xe">
                <v:stroke joinstyle="miter"/>
                <v:path gradientshapeok="t" o:connecttype="rect"/>
              </v:shapetype>
              <v:shape id="Zone de texte 11" o:spid="_x0000_s1026" type="#_x0000_t202" style="position:absolute;left:0;text-align:left;margin-left:-7.95pt;margin-top:5pt;width:550.1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" fillcolor="white [3201]" stroked="f" strokeweight=".5pt">
                <v:textbo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v:textbox>
                <w10:wrap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r w:rsidRPr="001F1B8A">
        <w:rPr>
          <w:rFonts w:cs="Times New Roman"/>
          <w:noProof/>
          <w:sz w:val="16"/>
          <w:lang w:eastAsia="fr-FR"/>
        </w:rPr>
        <w:lastRenderedPageBreak/>
        <mc:AlternateContent>
          <mc:Choice Requires="wps">
            <w:drawing>
              <wp:anchor distT="0" distB="0" distL="114300" distR="114300" simplePos="0" relativeHeight="251659264" behindDoc="0" locked="0" layoutInCell="1" allowOverlap="1" wp14:anchorId="133B24F1" wp14:editId="5F04E88C">
                <wp:simplePos x="0" y="0"/>
                <wp:positionH relativeFrom="margin">
                  <wp:align>center</wp:align>
                </wp:positionH>
                <wp:positionV relativeFrom="paragraph">
                  <wp:posOffset>170815</wp:posOffset>
                </wp:positionV>
                <wp:extent cx="6833235" cy="1114425"/>
                <wp:effectExtent l="0" t="0" r="24765" b="28575"/>
                <wp:wrapTopAndBottom/>
                <wp:docPr id="3" name="Zone de texte 3"/>
                <wp:cNvGraphicFramePr/>
                <a:graphic xmlns:a="http://schemas.openxmlformats.org/drawingml/2006/main">
                  <a:graphicData uri="http://schemas.microsoft.com/office/word/2010/wordprocessingShape">
                    <wps:wsp>
                      <wps:cNvSpPr txBox="1"/>
                      <wps:spPr>
                        <a:xfrm>
                          <a:off x="0" y="0"/>
                          <a:ext cx="6833235" cy="1114425"/>
                        </a:xfrm>
                        <a:prstGeom prst="rect">
                          <a:avLst/>
                        </a:prstGeom>
                        <a:solidFill>
                          <a:schemeClr val="lt1"/>
                        </a:solidFill>
                        <a:ln w="6350">
                          <a:solidFill>
                            <a:prstClr val="black"/>
                          </a:solidFill>
                        </a:ln>
                      </wps:spPr>
                      <wps:txb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24F1" id="Zone de texte 3" o:spid="_x0000_s1027" type="#_x0000_t202" style="position:absolute;left:0;text-align:left;margin-left:0;margin-top:13.45pt;width:538.0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" fillcolor="white [3201]" strokeweight=".5pt">
                <v:textbo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v:textbox>
                <w10:wrap type="topAndBottom"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sectPr w:rsidR="00E33CCE" w:rsidRPr="001F1B8A" w:rsidSect="00E33CCE">
          <w:footerReference w:type="default" r:id="rId7"/>
          <w:footerReference w:type="first" r:id="rId8"/>
          <w:pgSz w:w="11906" w:h="16838"/>
          <w:pgMar w:top="720" w:right="720" w:bottom="2410" w:left="720" w:header="708" w:footer="708" w:gutter="0"/>
          <w:cols w:space="720"/>
          <w:docGrid w:linePitch="360"/>
        </w:sectPr>
      </w:pPr>
    </w:p>
    <w:p w:rsidR="00E33CCE" w:rsidRPr="001F1B8A" w:rsidRDefault="00E33CCE" w:rsidP="00E33CCE">
      <w:pPr>
        <w:rPr>
          <w:rFonts w:cs="Times New Roman"/>
          <w:b/>
          <w:sz w:val="18"/>
          <w:szCs w:val="18"/>
        </w:rPr>
      </w:pPr>
      <w:r w:rsidRPr="001F1B8A">
        <w:rPr>
          <w:rFonts w:cs="Times New Roman"/>
          <w:b/>
          <w:sz w:val="18"/>
          <w:szCs w:val="18"/>
        </w:rPr>
        <w:t>Article 1 – Objet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règle les rapports de l’organisme d’accueil avec l’établissement</w:t>
      </w:r>
      <w:r>
        <w:rPr>
          <w:rFonts w:cs="Times New Roman"/>
          <w:sz w:val="18"/>
          <w:szCs w:val="18"/>
        </w:rPr>
        <w:t xml:space="preserve"> d’enseignement et le stagiaire, dans le cadre d’une période de césure réalisée par le stagiaire</w:t>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2 – Objectif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Pr="004748C4" w:rsidRDefault="00E33CCE" w:rsidP="00E33CCE">
      <w:pPr>
        <w:rPr>
          <w:rFonts w:cs="Times New Roman"/>
          <w:sz w:val="18"/>
          <w:szCs w:val="18"/>
          <w:highlight w:val="yellow"/>
        </w:rPr>
      </w:pPr>
      <w:r w:rsidRPr="004748C4">
        <w:rPr>
          <w:rFonts w:cs="Times New Roman"/>
          <w:sz w:val="18"/>
          <w:szCs w:val="18"/>
        </w:rPr>
        <w:t>Le stage</w:t>
      </w:r>
      <w:r w:rsidRPr="004748C4">
        <w:rPr>
          <w:rFonts w:cs="Times New Roman"/>
          <w:sz w:val="18"/>
          <w:szCs w:val="18"/>
        </w:rPr>
        <w:fldChar w:fldCharType="begin"/>
      </w:r>
      <w:r w:rsidRPr="004748C4">
        <w:rPr>
          <w:rFonts w:cs="Times New Roman"/>
          <w:sz w:val="18"/>
          <w:szCs w:val="18"/>
        </w:rPr>
        <w:instrText xml:space="preserve"> XE "</w:instrText>
      </w:r>
      <w:r w:rsidRPr="004748C4">
        <w:instrText>stage"</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4748C4">
        <w:rPr>
          <w:rFonts w:cs="Times New Roman"/>
          <w:sz w:val="18"/>
          <w:szCs w:val="18"/>
        </w:rPr>
        <w:fldChar w:fldCharType="begin"/>
      </w:r>
      <w:r w:rsidRPr="004748C4">
        <w:rPr>
          <w:rFonts w:cs="Times New Roman"/>
          <w:sz w:val="18"/>
          <w:szCs w:val="18"/>
        </w:rPr>
        <w:instrText xml:space="preserve"> XE "</w:instrText>
      </w:r>
      <w:r w:rsidRPr="004748C4">
        <w:instrText>cursus"</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formation d’origine. Le stagiaire se voit confier une ou des missions conformes au projet</w:t>
      </w:r>
      <w:r w:rsidRPr="004748C4">
        <w:rPr>
          <w:rFonts w:cs="Times New Roman"/>
          <w:sz w:val="18"/>
          <w:szCs w:val="18"/>
        </w:rPr>
        <w:fldChar w:fldCharType="begin"/>
      </w:r>
      <w:r w:rsidRPr="004748C4">
        <w:rPr>
          <w:rFonts w:cs="Times New Roman"/>
          <w:sz w:val="18"/>
          <w:szCs w:val="18"/>
        </w:rPr>
        <w:instrText xml:space="preserve"> XE "</w:instrText>
      </w:r>
      <w:r w:rsidRPr="004748C4">
        <w:instrText>projet"</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césure qu’il a au préalable soumis et validé auprès de son établissement d’enseignement et qui ont été approuvées par l’organisme d’accueil. </w:t>
      </w:r>
    </w:p>
    <w:p w:rsidR="00E33CCE" w:rsidRPr="001F1B8A" w:rsidRDefault="00E33CCE" w:rsidP="00E33CCE">
      <w:pPr>
        <w:jc w:val="left"/>
        <w:rPr>
          <w:rFonts w:cs="Times New Roman"/>
          <w:sz w:val="18"/>
          <w:szCs w:val="18"/>
        </w:rPr>
      </w:pPr>
      <w:r w:rsidRPr="001F1B8A">
        <w:rPr>
          <w:rFonts w:cs="Times New Roman"/>
          <w:sz w:val="18"/>
          <w:szCs w:val="18"/>
        </w:rPr>
        <w:t>ACTIVITES CONFIEES : …………………………………</w:t>
      </w:r>
      <w:r>
        <w:rPr>
          <w:rFonts w:cs="Times New Roman"/>
          <w:sz w:val="18"/>
          <w:szCs w:val="18"/>
        </w:rPr>
        <w:t>………………………</w:t>
      </w:r>
      <w:r w:rsidRPr="001F1B8A">
        <w:rPr>
          <w:rFonts w:cs="Times New Roman"/>
          <w:sz w:val="18"/>
          <w:szCs w:val="18"/>
        </w:rPr>
        <w:t xml:space="preserve"> ……………………………………………………</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COMPETENCES A ACQUERIR OU A DEVELOPPER :</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r w:rsidRPr="001F1B8A">
        <w:rPr>
          <w:rFonts w:cs="Times New Roman"/>
          <w:sz w:val="18"/>
          <w:szCs w:val="18"/>
        </w:rPr>
        <w:t>……………………………………………………</w:t>
      </w:r>
      <w:r>
        <w:rPr>
          <w:rFonts w:cs="Times New Roman"/>
          <w:sz w:val="18"/>
          <w:szCs w:val="18"/>
        </w:rPr>
        <w:t>………….</w:t>
      </w:r>
    </w:p>
    <w:p w:rsidR="00E33CCE" w:rsidRPr="001F1B8A" w:rsidRDefault="00E33CCE" w:rsidP="00E33CCE">
      <w:pPr>
        <w:rPr>
          <w:rFonts w:cs="Times New Roman"/>
          <w:b/>
          <w:sz w:val="18"/>
          <w:szCs w:val="18"/>
        </w:rPr>
      </w:pPr>
      <w:r w:rsidRPr="001F1B8A">
        <w:rPr>
          <w:rFonts w:cs="Times New Roman"/>
          <w:b/>
          <w:sz w:val="18"/>
          <w:szCs w:val="18"/>
        </w:rPr>
        <w:t xml:space="preserve">  </w:t>
      </w:r>
    </w:p>
    <w:p w:rsidR="00E33CCE" w:rsidRPr="001F1B8A" w:rsidRDefault="00E33CCE" w:rsidP="00E33CCE">
      <w:pPr>
        <w:rPr>
          <w:rFonts w:cs="Times New Roman"/>
          <w:b/>
          <w:sz w:val="18"/>
          <w:szCs w:val="18"/>
        </w:rPr>
      </w:pPr>
      <w:r w:rsidRPr="001F1B8A">
        <w:rPr>
          <w:rFonts w:cs="Times New Roman"/>
          <w:b/>
          <w:sz w:val="18"/>
          <w:szCs w:val="18"/>
        </w:rPr>
        <w:t>Article 3 – Modalités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hebdomadaire de présence effective du stagiaire dans l’organisme d’accueil sera de ……………………… heures sur la base d’un temps complet/ temps partiel (rayer la mention inutile).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Si le stagiaire doit être présent dans l’organisme d’accueil la nuit, le dimanche ou un jour férié, préciser les cas particuliers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Article 4 – Accueil et encadrement du stagiaire </w:t>
      </w:r>
    </w:p>
    <w:p w:rsidR="00E33CCE" w:rsidRPr="001F1B8A" w:rsidRDefault="00E33CCE" w:rsidP="00E33CCE">
      <w:pPr>
        <w:rPr>
          <w:rFonts w:cs="Times New Roman"/>
          <w:sz w:val="18"/>
          <w:szCs w:val="18"/>
        </w:rPr>
      </w:pPr>
      <w:r w:rsidRPr="001F1B8A">
        <w:rPr>
          <w:rFonts w:cs="Times New Roman"/>
          <w:sz w:val="18"/>
          <w:szCs w:val="18"/>
        </w:rPr>
        <w:t>Le stagiaire est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par l’enseignant référent désigné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ainsi que par le service de l’établissement en charge des stages. </w:t>
      </w:r>
    </w:p>
    <w:p w:rsidR="00E33CCE" w:rsidRPr="001F1B8A" w:rsidRDefault="00E33CCE" w:rsidP="00E33CCE">
      <w:pPr>
        <w:rPr>
          <w:rFonts w:cs="Times New Roman"/>
          <w:sz w:val="18"/>
          <w:szCs w:val="18"/>
        </w:rPr>
      </w:pPr>
      <w:r w:rsidRPr="001F1B8A">
        <w:rPr>
          <w:rFonts w:cs="Times New Roman"/>
          <w:sz w:val="18"/>
          <w:szCs w:val="18"/>
        </w:rPr>
        <w:t>Le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désigné par l’organisme d’accueil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chargé d’assurer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et d’optimiser les conditions de réalisation du stage </w:t>
      </w:r>
      <w:r w:rsidRPr="004748C4">
        <w:rPr>
          <w:rFonts w:cs="Times New Roman"/>
          <w:sz w:val="18"/>
          <w:szCs w:val="18"/>
        </w:rPr>
        <w:t>conformément aux missions et objectifs définis.</w:t>
      </w:r>
    </w:p>
    <w:p w:rsidR="00E33CCE" w:rsidRPr="001F1B8A" w:rsidRDefault="00E33CCE" w:rsidP="00E33CCE">
      <w:pPr>
        <w:rPr>
          <w:rFonts w:cs="Times New Roman"/>
          <w:sz w:val="18"/>
          <w:szCs w:val="18"/>
        </w:rPr>
      </w:pPr>
      <w:r w:rsidRPr="001F1B8A">
        <w:rPr>
          <w:rFonts w:cs="Times New Roman"/>
          <w:sz w:val="18"/>
          <w:szCs w:val="18"/>
        </w:rPr>
        <w:t>L’organisme d’accueil peut autoriser le stagiaire à se déplacer.</w:t>
      </w:r>
    </w:p>
    <w:p w:rsidR="00E33CCE" w:rsidRPr="001F1B8A" w:rsidRDefault="00E33CCE" w:rsidP="00E33CCE">
      <w:pPr>
        <w:rPr>
          <w:rFonts w:cs="Times New Roman"/>
          <w:sz w:val="18"/>
          <w:szCs w:val="18"/>
        </w:rPr>
      </w:pPr>
      <w:r w:rsidRPr="001F1B8A">
        <w:rPr>
          <w:rFonts w:cs="Times New Roman"/>
          <w:sz w:val="18"/>
          <w:szCs w:val="18"/>
        </w:rPr>
        <w:t>Toute difficulté survenue dans la réalisation et le déroulement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qu’elle soit constatée par le stagiaire ou par le tuteur de stage, doit être portée à la connaissance de l’enseignant-référent et de l’établissement d’enseignement afin d’être résolue au plus vite.</w:t>
      </w:r>
    </w:p>
    <w:p w:rsidR="00E33CCE"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L’organisme d’accueil ne doit pas confier de tâches dangereuses au stagiaire.</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MODALITES D’ENCADREMENT (visites, rendez-vous téléphoniques, etc)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FF1B89">
        <w:rPr>
          <w:rFonts w:cs="Times New Roman"/>
          <w:b/>
          <w:sz w:val="18"/>
          <w:szCs w:val="18"/>
        </w:rPr>
        <w:t>Article 5 – Gratification - Avantages</w:t>
      </w:r>
    </w:p>
    <w:p w:rsidR="00E33CCE" w:rsidRPr="00034BF2" w:rsidRDefault="00E33CCE" w:rsidP="00E33CCE">
      <w:pPr>
        <w:rPr>
          <w:rFonts w:cs="Times New Roman"/>
          <w:sz w:val="18"/>
          <w:szCs w:val="18"/>
        </w:rPr>
      </w:pPr>
      <w:r w:rsidRPr="00034BF2">
        <w:rPr>
          <w:rFonts w:cs="Times New Roman"/>
          <w:sz w:val="18"/>
          <w:szCs w:val="18"/>
        </w:rPr>
        <w:t>A l’étranger, les règles de gratification ou de rémunération relèveront du droit local.</w:t>
      </w:r>
    </w:p>
    <w:p w:rsidR="00E33CCE" w:rsidRPr="00034BF2" w:rsidRDefault="00E33CCE" w:rsidP="00E33CCE">
      <w:pPr>
        <w:rPr>
          <w:rFonts w:cs="Times New Roman"/>
          <w:sz w:val="18"/>
          <w:szCs w:val="18"/>
        </w:rPr>
      </w:pPr>
      <w:r w:rsidRPr="00034BF2">
        <w:rPr>
          <w:rFonts w:cs="Times New Roman"/>
          <w:sz w:val="18"/>
          <w:szCs w:val="18"/>
        </w:rPr>
        <w:t>Lorsque le stage a lieu en France et que la durée du stage est supérieure à deux mois, consécutifs ou non, celui-ci fait obligatoirement l’objet d’une gratification, sauf en cas de règles particulières applicables dans cert</w:t>
      </w:r>
      <w:r>
        <w:rPr>
          <w:rFonts w:cs="Times New Roman"/>
          <w:sz w:val="18"/>
          <w:szCs w:val="18"/>
        </w:rPr>
        <w:t>aines collectivités d’outre-mer</w:t>
      </w:r>
      <w:r w:rsidRPr="00034BF2">
        <w:rPr>
          <w:rFonts w:cs="Times New Roman"/>
          <w:sz w:val="18"/>
          <w:szCs w:val="18"/>
        </w:rPr>
        <w:t xml:space="preserve"> françaises et pour les stages relevant de l’article L4381-1 du code de la santé publique.</w:t>
      </w:r>
    </w:p>
    <w:p w:rsidR="00E33CCE" w:rsidRPr="00034BF2" w:rsidRDefault="00E33CCE" w:rsidP="00E33CCE">
      <w:pPr>
        <w:rPr>
          <w:rFonts w:cs="Times New Roman"/>
          <w:sz w:val="18"/>
          <w:szCs w:val="18"/>
        </w:rPr>
      </w:pPr>
      <w:r w:rsidRPr="00034BF2">
        <w:rPr>
          <w:rFonts w:cs="Times New Roman"/>
          <w:sz w:val="18"/>
          <w:szCs w:val="18"/>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  La gratification d’un montant maximum de 15 % du plafond horaire de la sécurité sociale n’est pas soumise à cotisation sociale. Au-delà, les cotisations sociales sont calculées sur le différentiel entre le montant de la gratification et 15 % du plafond horaire de la Sécurité Sociale.</w:t>
      </w:r>
    </w:p>
    <w:p w:rsidR="00E33CCE" w:rsidRPr="00034BF2" w:rsidRDefault="00E33CCE" w:rsidP="00E33CCE">
      <w:pPr>
        <w:rPr>
          <w:rFonts w:cs="Times New Roman"/>
          <w:sz w:val="18"/>
          <w:szCs w:val="18"/>
        </w:rPr>
      </w:pPr>
      <w:r w:rsidRPr="00034BF2">
        <w:rPr>
          <w:rFonts w:cs="Times New Roman"/>
          <w:sz w:val="18"/>
          <w:szCs w:val="18"/>
        </w:rPr>
        <w:t xml:space="preserve">La gratification due par un organisme de droit public ne peut être cumulée avec une rémunération versée par ce même organisme au cours de la période concernée. </w:t>
      </w:r>
    </w:p>
    <w:p w:rsidR="00E33CCE" w:rsidRPr="00034BF2" w:rsidRDefault="00E33CCE" w:rsidP="00E33CCE">
      <w:pPr>
        <w:rPr>
          <w:rFonts w:cs="Times New Roman"/>
          <w:sz w:val="18"/>
          <w:szCs w:val="18"/>
        </w:rPr>
      </w:pPr>
      <w:r w:rsidRPr="00034BF2">
        <w:rPr>
          <w:rFonts w:cs="Times New Roman"/>
          <w:sz w:val="18"/>
          <w:szCs w:val="18"/>
        </w:rPr>
        <w:t>La gratification est due sans préjudice du remboursement des frais engagés par le stagiaire pour effectuer son stage et des avantages offerts, le cas échéant, pour la restauration, l’hébergement et le transport.</w:t>
      </w:r>
    </w:p>
    <w:p w:rsidR="00E33CCE" w:rsidRPr="00034BF2" w:rsidRDefault="00E33CCE" w:rsidP="00E33CCE">
      <w:pPr>
        <w:rPr>
          <w:rFonts w:cs="Times New Roman"/>
          <w:sz w:val="18"/>
          <w:szCs w:val="18"/>
        </w:rPr>
      </w:pPr>
      <w:r w:rsidRPr="00034BF2">
        <w:rPr>
          <w:rFonts w:cs="Times New Roman"/>
          <w:sz w:val="18"/>
          <w:szCs w:val="18"/>
        </w:rPr>
        <w:t xml:space="preserve">L’organisme peut décider de verser une gratification pour les stages dont la durée est inférieure ou égale à deux mois. </w:t>
      </w:r>
    </w:p>
    <w:p w:rsidR="00E33CCE" w:rsidRPr="00034BF2" w:rsidRDefault="00E33CCE" w:rsidP="00E33CCE">
      <w:pPr>
        <w:rPr>
          <w:rFonts w:cs="Times New Roman"/>
          <w:sz w:val="18"/>
          <w:szCs w:val="18"/>
        </w:rPr>
      </w:pPr>
      <w:r w:rsidRPr="00034BF2">
        <w:rPr>
          <w:rFonts w:cs="Times New Roman"/>
          <w:sz w:val="18"/>
          <w:szCs w:val="18"/>
        </w:rPr>
        <w:t xml:space="preserve">En cas de suspension ou de résiliation de la présente convention, le montant de la gratification due au stagiaire est proratisé en fonction de la durée du stage effectué. </w:t>
      </w:r>
    </w:p>
    <w:p w:rsidR="00E33CCE" w:rsidRPr="00034BF2" w:rsidRDefault="00E33CCE" w:rsidP="00E33CCE">
      <w:pPr>
        <w:rPr>
          <w:rFonts w:cs="Times New Roman"/>
          <w:sz w:val="18"/>
          <w:szCs w:val="18"/>
        </w:rPr>
      </w:pPr>
      <w:r w:rsidRPr="00034BF2">
        <w:rPr>
          <w:rFonts w:cs="Times New Roman"/>
          <w:sz w:val="18"/>
          <w:szCs w:val="18"/>
        </w:rPr>
        <w:lastRenderedPageBreak/>
        <w:t>La durée donnant droit à gratification s’apprécie compte tenu du nombre de jours de présence effective du stagiaire.</w:t>
      </w:r>
    </w:p>
    <w:p w:rsidR="00E33CCE" w:rsidRPr="00034BF2" w:rsidRDefault="00E33CCE" w:rsidP="00E33CCE">
      <w:pPr>
        <w:rPr>
          <w:rFonts w:cs="Times New Roman"/>
          <w:sz w:val="18"/>
          <w:szCs w:val="18"/>
        </w:rPr>
      </w:pPr>
      <w:r w:rsidRPr="00034BF2">
        <w:rPr>
          <w:rFonts w:cs="Times New Roman"/>
          <w:sz w:val="18"/>
          <w:szCs w:val="18"/>
        </w:rPr>
        <w:t xml:space="preserve"> </w:t>
      </w:r>
    </w:p>
    <w:p w:rsidR="00E33CCE" w:rsidRDefault="00E33CCE" w:rsidP="00E33CCE">
      <w:pPr>
        <w:rPr>
          <w:rFonts w:cs="Times New Roman"/>
          <w:sz w:val="18"/>
          <w:szCs w:val="18"/>
        </w:rPr>
      </w:pPr>
      <w:r w:rsidRPr="00034BF2">
        <w:rPr>
          <w:rFonts w:cs="Times New Roman"/>
          <w:sz w:val="18"/>
          <w:szCs w:val="18"/>
        </w:rPr>
        <w:t>LE MONTANT DE LA GRATIFICATION est fixé à. ………………………..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 bis</w:t>
      </w:r>
      <w:r w:rsidRPr="001F1B8A">
        <w:rPr>
          <w:rFonts w:cs="Times New Roman"/>
          <w:b/>
          <w:sz w:val="18"/>
          <w:szCs w:val="18"/>
        </w:rPr>
        <w:t xml:space="preserve"> </w:t>
      </w:r>
      <w:r w:rsidRPr="00034BF2">
        <w:rPr>
          <w:rFonts w:cs="Times New Roman"/>
          <w:sz w:val="18"/>
          <w:szCs w:val="18"/>
        </w:rPr>
        <w:t>– France - Accès aux droits des salariés – Avantages (Organisme de droit privé en France sauf règles particulières applicables dans cert</w:t>
      </w:r>
      <w:r>
        <w:rPr>
          <w:rFonts w:cs="Times New Roman"/>
          <w:sz w:val="18"/>
          <w:szCs w:val="18"/>
        </w:rPr>
        <w:t>aines collectivités d’outre-mer</w:t>
      </w:r>
      <w:r w:rsidRPr="00034BF2">
        <w:rPr>
          <w:rFonts w:cs="Times New Roman"/>
          <w:sz w:val="18"/>
          <w:szCs w:val="18"/>
        </w:rPr>
        <w:t xml:space="preserve"> françaises) : </w:t>
      </w:r>
    </w:p>
    <w:p w:rsidR="00E33CCE" w:rsidRPr="00034BF2" w:rsidRDefault="00E33CCE" w:rsidP="00E33CCE">
      <w:pPr>
        <w:rPr>
          <w:rFonts w:cs="Times New Roman"/>
          <w:sz w:val="18"/>
          <w:szCs w:val="18"/>
        </w:rPr>
      </w:pPr>
      <w:r w:rsidRPr="00034BF2">
        <w:rPr>
          <w:rFonts w:cs="Times New Roman"/>
          <w:sz w:val="18"/>
          <w:szCs w:val="18"/>
        </w:rPr>
        <w:t>Le stagiaire bénéficie des protections et droits mentionnés aux articles L.1121-1, L.1152-1 et L.1153-1 du code du travail, dans les mêmes conditions que les salariés.</w:t>
      </w:r>
    </w:p>
    <w:p w:rsidR="00E33CCE" w:rsidRPr="00034BF2" w:rsidRDefault="00E33CCE" w:rsidP="00E33CCE">
      <w:pPr>
        <w:rPr>
          <w:rFonts w:cs="Times New Roman"/>
          <w:sz w:val="18"/>
          <w:szCs w:val="18"/>
        </w:rPr>
      </w:pPr>
      <w:r w:rsidRPr="00034BF2">
        <w:rPr>
          <w:rFonts w:cs="Times New Roman"/>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E33CCE" w:rsidRDefault="00E33CCE" w:rsidP="00E33CCE">
      <w:pPr>
        <w:rPr>
          <w:rFonts w:cs="Times New Roman"/>
          <w:sz w:val="18"/>
          <w:szCs w:val="18"/>
        </w:rPr>
      </w:pPr>
      <w:r w:rsidRPr="00034BF2">
        <w:rPr>
          <w:rFonts w:cs="Times New Roman"/>
          <w:sz w:val="18"/>
          <w:szCs w:val="18"/>
        </w:rPr>
        <w:t xml:space="preserve">Le stagiaire accède aux activités sociales et culturelles mentionnées à l’article L.2312-78 du code du travail dans les mêmes conditions que les salariés. </w:t>
      </w:r>
    </w:p>
    <w:p w:rsidR="00E33CCE" w:rsidRPr="00034BF2"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AUTRES AVANTAGES ACCORDES : ………………………………….</w:t>
      </w:r>
    </w:p>
    <w:p w:rsidR="00E33CCE"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5ter</w:t>
      </w:r>
      <w:r w:rsidRPr="00A5715F">
        <w:rPr>
          <w:rFonts w:cs="Times New Roman"/>
          <w:b/>
          <w:sz w:val="18"/>
          <w:szCs w:val="18"/>
        </w:rPr>
        <w:t xml:space="preserve"> – France - Accès aux droits des agents - </w:t>
      </w:r>
      <w:r w:rsidRPr="00034BF2">
        <w:rPr>
          <w:rFonts w:cs="Times New Roman"/>
          <w:sz w:val="18"/>
          <w:szCs w:val="18"/>
        </w:rPr>
        <w:t xml:space="preserve">Avantages (Organisme de droit public en France sauf en cas de règles particulières applicables dans certaines collectivités d’outre-mer françaises) : </w:t>
      </w:r>
    </w:p>
    <w:p w:rsidR="00E33CCE" w:rsidRPr="00034BF2" w:rsidRDefault="00E33CCE" w:rsidP="00E33CCE">
      <w:pPr>
        <w:rPr>
          <w:rFonts w:cs="Times New Roman"/>
          <w:sz w:val="18"/>
          <w:szCs w:val="18"/>
        </w:rPr>
      </w:pPr>
      <w:r w:rsidRPr="00034BF2">
        <w:rPr>
          <w:rFonts w:cs="Times New Roman"/>
          <w:sz w:val="18"/>
          <w:szCs w:val="18"/>
        </w:rPr>
        <w:t xml:space="preserve">Les trajets effectués par le stagiaire d’un organisme de droit public entre son domicile et son lieu de stage sont pris en charge dans les conditions fixées par le </w:t>
      </w:r>
      <w:r w:rsidRPr="00BF759E">
        <w:rPr>
          <w:rFonts w:cs="Times New Roman"/>
          <w:sz w:val="18"/>
          <w:szCs w:val="18"/>
        </w:rPr>
        <w:t>décret n° 2010-676 du 21 juin modifié instituant une prise en charge partielle du prix des titres d'abonnement correspondant aux déplacements effectués par les agents publics entre leur résidence habituelle et leur lieu de travail.</w:t>
      </w:r>
    </w:p>
    <w:p w:rsidR="00E33CCE" w:rsidRPr="00034BF2" w:rsidRDefault="00E33CCE" w:rsidP="00E33CCE">
      <w:pPr>
        <w:rPr>
          <w:rFonts w:cs="Times New Roman"/>
          <w:sz w:val="18"/>
          <w:szCs w:val="18"/>
        </w:rPr>
      </w:pPr>
      <w:r w:rsidRPr="00034BF2">
        <w:rPr>
          <w:rFonts w:cs="Times New Roman"/>
          <w:sz w:val="18"/>
          <w:szCs w:val="18"/>
        </w:rPr>
        <w:t xml:space="preserve">Est considéré comme sa résidence administrative le lieu du stage indiqué dans la présente convention. </w:t>
      </w:r>
      <w:r w:rsidRPr="00034BF2">
        <w:rPr>
          <w:rFonts w:cs="Times New Roman"/>
          <w:sz w:val="18"/>
          <w:szCs w:val="18"/>
        </w:rPr>
        <w:fldChar w:fldCharType="begin"/>
      </w:r>
      <w:r w:rsidRPr="00034BF2">
        <w:rPr>
          <w:rFonts w:cs="Times New Roman"/>
          <w:sz w:val="18"/>
          <w:szCs w:val="18"/>
        </w:rPr>
        <w:instrText xml:space="preserve"> XE "</w:instrText>
      </w:r>
      <w:r w:rsidRPr="00034BF2">
        <w:instrText>convention"</w:instrText>
      </w:r>
      <w:r w:rsidRPr="00034BF2">
        <w:rPr>
          <w:rFonts w:cs="Times New Roman"/>
          <w:sz w:val="18"/>
          <w:szCs w:val="18"/>
        </w:rPr>
        <w:instrText xml:space="preserve"> </w:instrText>
      </w:r>
      <w:r w:rsidRPr="00034BF2">
        <w:rPr>
          <w:rFonts w:cs="Times New Roman"/>
          <w:sz w:val="18"/>
          <w:szCs w:val="18"/>
        </w:rPr>
        <w:fldChar w:fldCharType="end"/>
      </w:r>
      <w:r w:rsidRPr="00034BF2">
        <w:rPr>
          <w:rFonts w:cs="Times New Roman"/>
          <w:sz w:val="18"/>
          <w:szCs w:val="18"/>
        </w:rPr>
        <w:t xml:space="preserve"> </w:t>
      </w:r>
    </w:p>
    <w:p w:rsidR="00E33CCE" w:rsidRPr="001F1B8A" w:rsidRDefault="00E33CCE" w:rsidP="00E33CCE">
      <w:pPr>
        <w:rPr>
          <w:rFonts w:cs="Times New Roman"/>
          <w:sz w:val="18"/>
          <w:szCs w:val="18"/>
        </w:rPr>
      </w:pPr>
    </w:p>
    <w:p w:rsidR="00E33CCE" w:rsidRPr="001F1B8A" w:rsidRDefault="00E33CCE" w:rsidP="00E33CCE">
      <w:pPr>
        <w:jc w:val="left"/>
        <w:rPr>
          <w:rFonts w:cs="Times New Roman"/>
          <w:sz w:val="18"/>
          <w:szCs w:val="18"/>
        </w:rPr>
      </w:pPr>
      <w:r w:rsidRPr="001F1B8A">
        <w:rPr>
          <w:rFonts w:cs="Times New Roman"/>
          <w:sz w:val="18"/>
          <w:szCs w:val="18"/>
        </w:rPr>
        <w:t>AUTRES AVANTAGES ACCORDES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6"/>
        </w:rPr>
      </w:pPr>
    </w:p>
    <w:p w:rsidR="00E33CCE" w:rsidRPr="001F1B8A" w:rsidRDefault="00E33CCE" w:rsidP="00E33CCE">
      <w:pPr>
        <w:rPr>
          <w:rFonts w:cs="Times New Roman"/>
          <w:b/>
          <w:sz w:val="18"/>
          <w:szCs w:val="18"/>
        </w:rPr>
      </w:pPr>
      <w:r w:rsidRPr="00FF1B89">
        <w:rPr>
          <w:rFonts w:cs="Times New Roman"/>
          <w:b/>
          <w:sz w:val="18"/>
          <w:szCs w:val="18"/>
        </w:rPr>
        <w:t>Article 6 –</w:t>
      </w:r>
      <w:r w:rsidRPr="001F1B8A">
        <w:rPr>
          <w:rFonts w:cs="Times New Roman"/>
          <w:b/>
          <w:sz w:val="18"/>
          <w:szCs w:val="18"/>
        </w:rPr>
        <w:t xml:space="preserve"> Régime de protection sociale</w:t>
      </w:r>
    </w:p>
    <w:p w:rsidR="00E33CCE" w:rsidRDefault="00E33CCE" w:rsidP="00E33CCE">
      <w:pPr>
        <w:rPr>
          <w:rFonts w:cs="Times New Roman"/>
          <w:sz w:val="18"/>
          <w:szCs w:val="18"/>
        </w:rPr>
      </w:pPr>
      <w:r w:rsidRPr="00034BF2">
        <w:rPr>
          <w:rFonts w:cs="Times New Roman"/>
          <w:sz w:val="18"/>
          <w:szCs w:val="18"/>
        </w:rPr>
        <w:t xml:space="preserve">Pendant la durée du stage, le stagiaire bénéficie d’une protection maladie et accident dès lors qu’il est affilié à un régime de sécurité sociale et que le droit français s’applique.  </w:t>
      </w:r>
    </w:p>
    <w:p w:rsidR="00E33CCE" w:rsidRPr="001F1B8A" w:rsidRDefault="00E33CCE" w:rsidP="00E33CCE">
      <w:pPr>
        <w:rPr>
          <w:rFonts w:cs="Times New Roman"/>
          <w:sz w:val="18"/>
          <w:szCs w:val="18"/>
        </w:rPr>
      </w:pPr>
      <w:r w:rsidRPr="001F1B8A">
        <w:rPr>
          <w:rFonts w:cs="Times New Roman"/>
          <w:sz w:val="18"/>
          <w:szCs w:val="18"/>
        </w:rPr>
        <w:t xml:space="preserve">Les stages effectués à l’étranger sont signalés préalablement au départ du stagiaire à la Sécurité sociale lorsque celle-ci le demande. </w:t>
      </w:r>
    </w:p>
    <w:p w:rsidR="00E33CCE" w:rsidRDefault="00E33CCE" w:rsidP="00E33CCE">
      <w:pPr>
        <w:rPr>
          <w:rFonts w:cs="Times New Roman"/>
          <w:sz w:val="18"/>
          <w:szCs w:val="18"/>
        </w:rPr>
      </w:pPr>
      <w:r w:rsidRPr="001F1B8A">
        <w:rPr>
          <w:rFonts w:cs="Times New Roman"/>
          <w:sz w:val="18"/>
          <w:szCs w:val="18"/>
        </w:rPr>
        <w:t>Pour les stages à l’étranger, les dispositions suivantes sont applicables sous réserve de conformité avec la législation du pays d’accueil et de celle régissant le type d’organisme d’accueil.</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b/>
          <w:sz w:val="18"/>
          <w:szCs w:val="18"/>
        </w:rPr>
        <w:t>6-1 Gratificat</w:t>
      </w:r>
      <w:r>
        <w:rPr>
          <w:rFonts w:cs="Times New Roman"/>
          <w:b/>
          <w:sz w:val="18"/>
          <w:szCs w:val="18"/>
        </w:rPr>
        <w:t>ion d’un montant maximum de 1</w:t>
      </w:r>
      <w:r w:rsidRPr="001F1B8A">
        <w:rPr>
          <w:rFonts w:cs="Times New Roman"/>
          <w:b/>
          <w:sz w:val="18"/>
          <w:szCs w:val="18"/>
        </w:rPr>
        <w:t>5 % du plafond horaire de la sécurité sociale</w:t>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d’activités dans le ou les lieux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6.2 –</w:t>
      </w:r>
      <w:r>
        <w:rPr>
          <w:rFonts w:cs="Times New Roman"/>
          <w:b/>
          <w:sz w:val="18"/>
          <w:szCs w:val="18"/>
        </w:rPr>
        <w:t xml:space="preserve"> Gratification supérieure à 1</w:t>
      </w:r>
      <w:r w:rsidRPr="001F1B8A">
        <w:rPr>
          <w:rFonts w:cs="Times New Roman"/>
          <w:b/>
          <w:sz w:val="18"/>
          <w:szCs w:val="18"/>
        </w:rPr>
        <w:t>5 % du plafond horaire de la sécurité sociale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des activités dans l’organisme, soit au cours du trajet, soit sur des lieux rendus utiles pour les besoins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effectue toutes les démarches nécessaires auprès de la Caisse Primaire d’Assurance Maladie et informe l’établissement dans les meilleurs délais.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6.3 – Protection Maladie du/de la stagiaire à l’étranger</w:t>
      </w:r>
    </w:p>
    <w:p w:rsidR="00E33CCE" w:rsidRPr="001F1B8A" w:rsidRDefault="00E33CCE" w:rsidP="00E33CCE">
      <w:pPr>
        <w:rPr>
          <w:rFonts w:cs="Times New Roman"/>
          <w:sz w:val="18"/>
          <w:szCs w:val="18"/>
        </w:rPr>
      </w:pPr>
      <w:r w:rsidRPr="001F1B8A">
        <w:rPr>
          <w:rFonts w:cs="Times New Roman"/>
          <w:sz w:val="18"/>
          <w:szCs w:val="18"/>
        </w:rPr>
        <w:t>1) Protection issue du régime de sécurité social français</w:t>
      </w:r>
    </w:p>
    <w:p w:rsidR="00E33CCE" w:rsidRPr="001F1B8A" w:rsidRDefault="00E33CCE" w:rsidP="00E33CCE">
      <w:pPr>
        <w:rPr>
          <w:rFonts w:cs="Times New Roman"/>
          <w:sz w:val="18"/>
          <w:szCs w:val="18"/>
        </w:rPr>
      </w:pPr>
      <w:r w:rsidRPr="001F1B8A">
        <w:rPr>
          <w:rFonts w:cs="Times New Roman"/>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Danemark, Norvège, Islande, Liechtenstein ou Suisse), le stagiaire doit demander la Carte Européenne d’Assurance Maladie (CEAM). </w:t>
      </w:r>
    </w:p>
    <w:p w:rsidR="00E33CCE" w:rsidRPr="001F1B8A" w:rsidRDefault="00E33CCE" w:rsidP="00E33CCE">
      <w:pPr>
        <w:rPr>
          <w:rFonts w:cs="Times New Roman"/>
          <w:sz w:val="18"/>
          <w:szCs w:val="18"/>
        </w:rPr>
      </w:pPr>
      <w:r w:rsidRPr="001F1B8A">
        <w:rPr>
          <w:rFonts w:cs="Times New Roman"/>
          <w:sz w:val="18"/>
          <w:szCs w:val="18"/>
        </w:rPr>
        <w:t>- pour les stages effectués au Québec par les étudiant(e)s de nationalité française, le stagiaire doit demander le formulaire SE401Q (104 pour les stages en entreprises, 106 pour les stages en université) ;</w:t>
      </w:r>
    </w:p>
    <w:p w:rsidR="00E33CCE" w:rsidRDefault="00E33CCE" w:rsidP="00E33CCE">
      <w:pPr>
        <w:rPr>
          <w:rFonts w:cs="Times New Roman"/>
          <w:sz w:val="18"/>
          <w:szCs w:val="18"/>
        </w:rPr>
      </w:pPr>
      <w:r w:rsidRPr="001F1B8A">
        <w:rPr>
          <w:rFonts w:cs="Times New Roman"/>
          <w:sz w:val="18"/>
          <w:szCs w:val="18"/>
        </w:rPr>
        <w:t>- dans tous les autres cas le stagiaire qui engage des frais de santé doit vérifier ses conditions de prise en charge. Des écarts importants peuvent exister entre les frais engagés et les tarifs français base du remboursement. Il est donc fortement conseillé au stagiaire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ou, éventuellement et après vérification de l’étendue des garanties proposées, auprès de l’organisme d’accueil si celui-ci fournit au stagiaire une couverture maladie en vertu du droit local (voir 2e ci-dessous).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2) Protection sociale issue de l’organisme d’accueil</w:t>
      </w:r>
    </w:p>
    <w:p w:rsidR="00E33CCE" w:rsidRPr="001F1B8A" w:rsidRDefault="00E33CCE" w:rsidP="00E33CCE">
      <w:pPr>
        <w:rPr>
          <w:rFonts w:cs="Times New Roman"/>
          <w:sz w:val="18"/>
          <w:szCs w:val="18"/>
        </w:rPr>
      </w:pPr>
      <w:r w:rsidRPr="001F1B8A">
        <w:rPr>
          <w:rFonts w:cs="Times New Roman"/>
          <w:sz w:val="18"/>
          <w:szCs w:val="18"/>
        </w:rPr>
        <w:t>En cochant la case appropriée, l’organisme d’accueil indique ci-après s’il fournit une protection maladie au stagiaire, en vertu du droit local :</w:t>
      </w:r>
    </w:p>
    <w:p w:rsidR="00E33CCE" w:rsidRPr="001F1B8A" w:rsidRDefault="00E33CCE" w:rsidP="00E33CCE">
      <w:pPr>
        <w:rPr>
          <w:rFonts w:cs="Times New Roman"/>
          <w:sz w:val="18"/>
          <w:szCs w:val="18"/>
        </w:rPr>
      </w:pPr>
      <w:r w:rsidRPr="001F1B8A">
        <w:rPr>
          <w:rFonts w:cs="Times New Roman"/>
          <w:sz w:val="18"/>
          <w:szCs w:val="18"/>
        </w:rPr>
        <w:t>• OUI : cette protection s’ajoute au maintien, à l’étranger, des droits issus du droit français</w:t>
      </w:r>
    </w:p>
    <w:p w:rsidR="00E33CCE" w:rsidRPr="001F1B8A" w:rsidRDefault="00E33CCE" w:rsidP="00E33CCE">
      <w:pPr>
        <w:rPr>
          <w:rFonts w:cs="Times New Roman"/>
          <w:sz w:val="18"/>
          <w:szCs w:val="18"/>
        </w:rPr>
      </w:pPr>
      <w:r w:rsidRPr="001F1B8A">
        <w:rPr>
          <w:rFonts w:cs="Times New Roman"/>
          <w:sz w:val="18"/>
          <w:szCs w:val="18"/>
        </w:rPr>
        <w:t>• NON : la protection découle alors exclusivement du maintien, à l’étranger, des droits issus du régime de sécurité social français).</w:t>
      </w:r>
    </w:p>
    <w:p w:rsidR="00E33CCE" w:rsidRPr="001F1B8A" w:rsidRDefault="00E33CCE" w:rsidP="00E33CCE">
      <w:pPr>
        <w:rPr>
          <w:rFonts w:cs="Times New Roman"/>
          <w:sz w:val="18"/>
          <w:szCs w:val="18"/>
        </w:rPr>
      </w:pPr>
      <w:r w:rsidRPr="001F1B8A">
        <w:rPr>
          <w:rFonts w:cs="Times New Roman"/>
          <w:sz w:val="18"/>
          <w:szCs w:val="18"/>
        </w:rPr>
        <w:t xml:space="preserve">Si aucune case n’est cochée, le 6.3 – 1 s’applique.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6.4 Protection Accident du Travail du stagiaire à l’étranger </w:t>
      </w:r>
    </w:p>
    <w:p w:rsidR="00E33CCE" w:rsidRPr="001F1B8A" w:rsidRDefault="00E33CCE" w:rsidP="00E33CCE">
      <w:pPr>
        <w:rPr>
          <w:rFonts w:cs="Times New Roman"/>
          <w:sz w:val="18"/>
          <w:szCs w:val="18"/>
        </w:rPr>
      </w:pPr>
      <w:r w:rsidRPr="001F1B8A">
        <w:rPr>
          <w:rFonts w:cs="Times New Roman"/>
          <w:sz w:val="18"/>
          <w:szCs w:val="18"/>
        </w:rPr>
        <w:lastRenderedPageBreak/>
        <w:t xml:space="preserve">1) </w:t>
      </w:r>
      <w:r w:rsidRPr="001F1B8A">
        <w:rPr>
          <w:rFonts w:cs="Times New Roman"/>
          <w:sz w:val="18"/>
          <w:szCs w:val="18"/>
          <w:u w:val="single"/>
        </w:rPr>
        <w:t>Pour pouvoir bénéficier de la législation française sur la couverture accident</w:t>
      </w:r>
      <w:r>
        <w:rPr>
          <w:rFonts w:cs="Times New Roman"/>
          <w:sz w:val="18"/>
          <w:szCs w:val="18"/>
          <w:u w:val="single"/>
        </w:rPr>
        <w:fldChar w:fldCharType="begin"/>
      </w:r>
      <w:r>
        <w:rPr>
          <w:rFonts w:cs="Times New Roman"/>
          <w:sz w:val="18"/>
          <w:szCs w:val="18"/>
          <w:u w:val="single"/>
        </w:rPr>
        <w:instrText xml:space="preserve"> XE "</w:instrText>
      </w:r>
      <w:r w:rsidRPr="00E51A5E">
        <w:instrText>accident</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de travail, le présent stage</w:t>
      </w:r>
      <w:r>
        <w:rPr>
          <w:rFonts w:cs="Times New Roman"/>
          <w:sz w:val="18"/>
          <w:szCs w:val="18"/>
          <w:u w:val="single"/>
        </w:rPr>
        <w:fldChar w:fldCharType="begin"/>
      </w:r>
      <w:r>
        <w:rPr>
          <w:rFonts w:cs="Times New Roman"/>
          <w:sz w:val="18"/>
          <w:szCs w:val="18"/>
          <w:u w:val="single"/>
        </w:rPr>
        <w:instrText xml:space="preserve"> XE "</w:instrText>
      </w:r>
      <w:r w:rsidRPr="00E51A5E">
        <w:instrText>stage</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doit :</w:t>
      </w:r>
    </w:p>
    <w:p w:rsidR="00E33CCE" w:rsidRPr="001F1B8A" w:rsidRDefault="00E33CCE" w:rsidP="00E33CCE">
      <w:pPr>
        <w:rPr>
          <w:rFonts w:cs="Times New Roman"/>
          <w:sz w:val="18"/>
          <w:szCs w:val="18"/>
        </w:rPr>
      </w:pPr>
      <w:r w:rsidRPr="001F1B8A">
        <w:rPr>
          <w:rFonts w:cs="Times New Roman"/>
          <w:sz w:val="18"/>
          <w:szCs w:val="18"/>
        </w:rPr>
        <w:t>- être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plus égale à 6 mois, prolongations incluses ; </w:t>
      </w:r>
    </w:p>
    <w:p w:rsidR="00E33CCE" w:rsidRPr="001F1B8A" w:rsidRDefault="00E33CCE" w:rsidP="00E33CCE">
      <w:pPr>
        <w:rPr>
          <w:rFonts w:cs="Times New Roman"/>
          <w:sz w:val="18"/>
          <w:szCs w:val="18"/>
        </w:rPr>
      </w:pPr>
      <w:r w:rsidRPr="001F1B8A">
        <w:rPr>
          <w:rFonts w:cs="Times New Roman"/>
          <w:sz w:val="18"/>
          <w:szCs w:val="18"/>
        </w:rPr>
        <w:t>- ne donner lieu à aucune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susceptible d’ouvrir des droits à une protection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dans le pays d’accueil ; une indemnité ou gratification e</w:t>
      </w:r>
      <w:r>
        <w:rPr>
          <w:rFonts w:cs="Times New Roman"/>
          <w:sz w:val="18"/>
          <w:szCs w:val="18"/>
        </w:rPr>
        <w:t>st admise dans la limite de 1</w:t>
      </w:r>
      <w:r w:rsidRPr="001F1B8A">
        <w:rPr>
          <w:rFonts w:cs="Times New Roman"/>
          <w:sz w:val="18"/>
          <w:szCs w:val="18"/>
        </w:rPr>
        <w:t>5 % du plafond horaire de la sécurité sociale (cf</w:t>
      </w:r>
      <w:r>
        <w:rPr>
          <w:rFonts w:cs="Times New Roman"/>
          <w:sz w:val="18"/>
          <w:szCs w:val="18"/>
        </w:rPr>
        <w:t>.</w:t>
      </w:r>
      <w:r w:rsidRPr="001F1B8A">
        <w:rPr>
          <w:rFonts w:cs="Times New Roman"/>
          <w:sz w:val="18"/>
          <w:szCs w:val="18"/>
        </w:rPr>
        <w:t xml:space="preserve"> point 5), et sous réserve de l’accord de la Caisse Primaire d’Assurance Maladie sur la demande de maintien de droit ;</w:t>
      </w:r>
    </w:p>
    <w:p w:rsidR="00E33CCE" w:rsidRPr="001F1B8A" w:rsidRDefault="00E33CCE" w:rsidP="00E33CCE">
      <w:pPr>
        <w:rPr>
          <w:rFonts w:cs="Times New Roman"/>
          <w:sz w:val="18"/>
          <w:szCs w:val="18"/>
        </w:rPr>
      </w:pPr>
      <w:r w:rsidRPr="001F1B8A">
        <w:rPr>
          <w:rFonts w:cs="Times New Roman"/>
          <w:sz w:val="18"/>
          <w:szCs w:val="18"/>
        </w:rPr>
        <w:t>- se dérouler exclusivement dans l’organisme signataire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 se dérouler exclusivement dans le pays d’accueil étranger cité.</w:t>
      </w:r>
    </w:p>
    <w:p w:rsidR="00E33CCE" w:rsidRPr="001F1B8A" w:rsidRDefault="00E33CCE" w:rsidP="00E33CCE">
      <w:pPr>
        <w:rPr>
          <w:rFonts w:cs="Times New Roman"/>
          <w:sz w:val="18"/>
          <w:szCs w:val="18"/>
        </w:rPr>
      </w:pPr>
      <w:r w:rsidRPr="001F1B8A">
        <w:rPr>
          <w:rFonts w:cs="Times New Roman"/>
          <w:sz w:val="18"/>
          <w:szCs w:val="18"/>
        </w:rPr>
        <w:t>Lorsque ces conditions ne sont pas remplies, l’organisme d’accueil s’engage à cotiser pour la protection du stagiaire et à faire les déclarations nécessaires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w:t>
      </w:r>
    </w:p>
    <w:p w:rsidR="00E33CCE" w:rsidRPr="001F1B8A" w:rsidRDefault="00E33CCE" w:rsidP="00E33CCE">
      <w:pPr>
        <w:rPr>
          <w:rFonts w:cs="Times New Roman"/>
          <w:sz w:val="18"/>
          <w:szCs w:val="18"/>
        </w:rPr>
      </w:pPr>
      <w:r w:rsidRPr="001F1B8A">
        <w:rPr>
          <w:rFonts w:cs="Times New Roman"/>
          <w:sz w:val="18"/>
          <w:szCs w:val="18"/>
        </w:rPr>
        <w:t xml:space="preserve">2) </w:t>
      </w:r>
      <w:r w:rsidRPr="001F1B8A">
        <w:rPr>
          <w:rFonts w:cs="Times New Roman"/>
          <w:sz w:val="18"/>
          <w:szCs w:val="18"/>
          <w:u w:val="single"/>
        </w:rPr>
        <w:t>La déclaration des accidents de travail</w:t>
      </w:r>
      <w:r w:rsidRPr="001F1B8A">
        <w:rPr>
          <w:rFonts w:cs="Times New Roman"/>
          <w:sz w:val="18"/>
          <w:szCs w:val="18"/>
        </w:rPr>
        <w:t xml:space="preserve"> incombe à l’établissement d’enseignement qui doit en être informé par l’organisme d’accueil par écrit dans un délai de 48 heures.</w:t>
      </w:r>
    </w:p>
    <w:p w:rsidR="00E33CCE" w:rsidRPr="001F1B8A" w:rsidRDefault="00E33CCE" w:rsidP="00E33CCE">
      <w:pPr>
        <w:rPr>
          <w:rFonts w:cs="Times New Roman"/>
          <w:sz w:val="18"/>
          <w:szCs w:val="18"/>
        </w:rPr>
      </w:pPr>
      <w:r w:rsidRPr="001F1B8A">
        <w:rPr>
          <w:rFonts w:cs="Times New Roman"/>
          <w:sz w:val="18"/>
          <w:szCs w:val="18"/>
        </w:rPr>
        <w:t xml:space="preserve">3) </w:t>
      </w:r>
      <w:r w:rsidRPr="001F1B8A">
        <w:rPr>
          <w:rFonts w:cs="Times New Roman"/>
          <w:sz w:val="18"/>
          <w:szCs w:val="18"/>
          <w:u w:val="single"/>
        </w:rPr>
        <w:t>La couverture concerne les accidents survenus</w:t>
      </w:r>
      <w:r w:rsidRPr="001F1B8A">
        <w:rPr>
          <w:rFonts w:cs="Times New Roman"/>
          <w:sz w:val="18"/>
          <w:szCs w:val="18"/>
        </w:rPr>
        <w:t xml:space="preserve"> : </w:t>
      </w:r>
    </w:p>
    <w:p w:rsidR="00E33CCE" w:rsidRPr="001F1B8A" w:rsidRDefault="00E33CCE" w:rsidP="00E33CCE">
      <w:pPr>
        <w:rPr>
          <w:rFonts w:cs="Times New Roman"/>
          <w:sz w:val="18"/>
          <w:szCs w:val="18"/>
        </w:rPr>
      </w:pPr>
      <w:r w:rsidRPr="001F1B8A">
        <w:rPr>
          <w:rFonts w:cs="Times New Roman"/>
          <w:sz w:val="18"/>
          <w:szCs w:val="18"/>
        </w:rPr>
        <w:t>- dans l’enceinte du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aux heures du stage,</w:t>
      </w:r>
    </w:p>
    <w:p w:rsidR="00E33CCE" w:rsidRPr="001F1B8A" w:rsidRDefault="00E33CCE" w:rsidP="00E33CCE">
      <w:pPr>
        <w:rPr>
          <w:rFonts w:cs="Times New Roman"/>
          <w:sz w:val="18"/>
          <w:szCs w:val="18"/>
        </w:rPr>
      </w:pPr>
      <w:r w:rsidRPr="001F1B8A">
        <w:rPr>
          <w:rFonts w:cs="Times New Roman"/>
          <w:sz w:val="18"/>
          <w:szCs w:val="18"/>
        </w:rPr>
        <w:t>- sur le trajet aller-retour habituel entre la résidence du stagiaire sur le territoire étranger et le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w:t>
      </w:r>
    </w:p>
    <w:p w:rsidR="00E33CCE" w:rsidRPr="001F1B8A" w:rsidRDefault="00E33CCE" w:rsidP="00E33CCE">
      <w:pPr>
        <w:rPr>
          <w:rFonts w:cs="Times New Roman"/>
          <w:sz w:val="18"/>
          <w:szCs w:val="18"/>
        </w:rPr>
      </w:pPr>
      <w:r w:rsidRPr="001F1B8A">
        <w:rPr>
          <w:rFonts w:cs="Times New Roman"/>
          <w:sz w:val="18"/>
          <w:szCs w:val="18"/>
        </w:rPr>
        <w:t>- dans le cadre d’une mission confiée par l’organisme d’accueil du stagiaire et obligatoirement par ordre de mission ;</w:t>
      </w:r>
    </w:p>
    <w:p w:rsidR="00E33CCE" w:rsidRPr="001F1B8A" w:rsidRDefault="00E33CCE" w:rsidP="00E33CCE">
      <w:pPr>
        <w:rPr>
          <w:rFonts w:cs="Times New Roman"/>
          <w:sz w:val="18"/>
          <w:szCs w:val="18"/>
        </w:rPr>
      </w:pPr>
      <w:r w:rsidRPr="001F1B8A">
        <w:rPr>
          <w:rFonts w:cs="Times New Roman"/>
          <w:sz w:val="18"/>
          <w:szCs w:val="18"/>
        </w:rPr>
        <w:t>- lors du premier trajet pour se rendre depuis son domicile sur le lieu de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(déplacement à la date du début du stage) ;</w:t>
      </w:r>
    </w:p>
    <w:p w:rsidR="00E33CCE" w:rsidRPr="001F1B8A" w:rsidRDefault="00E33CCE" w:rsidP="00E33CCE">
      <w:pPr>
        <w:rPr>
          <w:rFonts w:cs="Times New Roman"/>
          <w:sz w:val="18"/>
          <w:szCs w:val="18"/>
        </w:rPr>
      </w:pPr>
      <w:r w:rsidRPr="001F1B8A">
        <w:rPr>
          <w:rFonts w:cs="Times New Roman"/>
          <w:sz w:val="18"/>
          <w:szCs w:val="18"/>
        </w:rPr>
        <w:t>- lors du dernier trajet de retour depuis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son domicile personnel.</w:t>
      </w:r>
    </w:p>
    <w:p w:rsidR="00E33CCE" w:rsidRPr="001F1B8A" w:rsidRDefault="00E33CCE" w:rsidP="00E33CCE">
      <w:pPr>
        <w:rPr>
          <w:rFonts w:cs="Times New Roman"/>
          <w:sz w:val="18"/>
          <w:szCs w:val="18"/>
        </w:rPr>
      </w:pPr>
      <w:r w:rsidRPr="001F1B8A">
        <w:rPr>
          <w:rFonts w:cs="Times New Roman"/>
          <w:sz w:val="18"/>
          <w:szCs w:val="18"/>
        </w:rPr>
        <w:t xml:space="preserve">4) </w:t>
      </w:r>
      <w:r w:rsidRPr="001F1B8A">
        <w:rPr>
          <w:rFonts w:cs="Times New Roman"/>
          <w:sz w:val="18"/>
          <w:szCs w:val="18"/>
          <w:u w:val="single"/>
        </w:rPr>
        <w:t>Pour le cas où l’une seule des conditions prévues au point 6.4-1</w:t>
      </w:r>
      <w:r w:rsidRPr="001F1B8A">
        <w:rPr>
          <w:rFonts w:cs="Times New Roman"/>
          <w:sz w:val="18"/>
          <w:szCs w:val="18"/>
        </w:rPr>
        <w:t xml:space="preserve"> n’est pas remplie, l’organisme d’accueil s’engage à couvrir le stagiaire contre le risque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de trajet et les maladies professionnelles et à en assurer toutes les déclarations nécessaires. </w:t>
      </w:r>
    </w:p>
    <w:p w:rsidR="00E33CCE" w:rsidRPr="001F1B8A" w:rsidRDefault="00E33CCE" w:rsidP="00E33CCE">
      <w:pPr>
        <w:rPr>
          <w:rFonts w:cs="Times New Roman"/>
          <w:sz w:val="18"/>
          <w:szCs w:val="18"/>
        </w:rPr>
      </w:pPr>
      <w:r w:rsidRPr="001F1B8A">
        <w:rPr>
          <w:rFonts w:cs="Times New Roman"/>
          <w:sz w:val="18"/>
          <w:szCs w:val="18"/>
        </w:rPr>
        <w:t xml:space="preserve">5) </w:t>
      </w:r>
      <w:r w:rsidRPr="001F1B8A">
        <w:rPr>
          <w:rFonts w:cs="Times New Roman"/>
          <w:sz w:val="18"/>
          <w:szCs w:val="18"/>
          <w:u w:val="single"/>
        </w:rPr>
        <w:t>Dans tous les cas :</w:t>
      </w:r>
    </w:p>
    <w:p w:rsidR="00E33CCE" w:rsidRPr="001F1B8A" w:rsidRDefault="00E33CCE" w:rsidP="00E33CCE">
      <w:pPr>
        <w:rPr>
          <w:rFonts w:cs="Times New Roman"/>
          <w:sz w:val="18"/>
          <w:szCs w:val="18"/>
        </w:rPr>
      </w:pPr>
      <w:r w:rsidRPr="001F1B8A">
        <w:rPr>
          <w:rFonts w:cs="Times New Roman"/>
          <w:sz w:val="18"/>
          <w:szCs w:val="18"/>
        </w:rPr>
        <w:t>- si le stagiaire est victime d’un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l’organisme d’accueil doit impérativement signaler immédiatement cet accident à l’établissement d’enseignement ;</w:t>
      </w:r>
    </w:p>
    <w:p w:rsidR="00E33CCE" w:rsidRPr="001F1B8A" w:rsidRDefault="00E33CCE" w:rsidP="00E33CCE">
      <w:pPr>
        <w:rPr>
          <w:rFonts w:cs="Times New Roman"/>
          <w:sz w:val="18"/>
          <w:szCs w:val="18"/>
        </w:rPr>
      </w:pPr>
      <w:r w:rsidRPr="001F1B8A">
        <w:rPr>
          <w:rFonts w:cs="Times New Roman"/>
          <w:sz w:val="18"/>
          <w:szCs w:val="18"/>
        </w:rPr>
        <w:t>- si le stagiaire remplit des missions limitées en-dehors de l’organisme d’accueil ou en-dehors du pays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prendre toutes les dispositions nécessaires pour lui fournir les assurances appropriées.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7 – Responsabilité et assurance</w:t>
      </w:r>
    </w:p>
    <w:p w:rsidR="00E33CCE" w:rsidRPr="001F1B8A" w:rsidRDefault="00E33CCE" w:rsidP="00E33CCE">
      <w:pPr>
        <w:rPr>
          <w:rFonts w:cs="Times New Roman"/>
          <w:sz w:val="18"/>
          <w:szCs w:val="18"/>
        </w:rPr>
      </w:pPr>
      <w:r w:rsidRPr="001F1B8A">
        <w:rPr>
          <w:rFonts w:cs="Times New Roman"/>
          <w:sz w:val="18"/>
          <w:szCs w:val="18"/>
        </w:rPr>
        <w:t>L’organisme d’accueil et le stagiaire déclarent être garantis au titre de la responsabilité civile.</w:t>
      </w:r>
    </w:p>
    <w:p w:rsidR="00E33CCE" w:rsidRPr="001F1B8A" w:rsidRDefault="00E33CCE" w:rsidP="00E33CCE">
      <w:pPr>
        <w:rPr>
          <w:rFonts w:cs="Times New Roman"/>
          <w:sz w:val="18"/>
          <w:szCs w:val="18"/>
        </w:rPr>
      </w:pPr>
      <w:r w:rsidRPr="001F1B8A">
        <w:rPr>
          <w:rFonts w:cs="Times New Roman"/>
          <w:sz w:val="18"/>
          <w:szCs w:val="18"/>
        </w:rPr>
        <w:t xml:space="preserve">Pour les stages à l’étranger ou </w:t>
      </w:r>
      <w:r>
        <w:rPr>
          <w:rFonts w:cs="Times New Roman"/>
          <w:sz w:val="18"/>
          <w:szCs w:val="18"/>
        </w:rPr>
        <w:t xml:space="preserve">en </w:t>
      </w:r>
      <w:r w:rsidRPr="004748C4">
        <w:rPr>
          <w:rFonts w:cs="Times New Roman"/>
          <w:sz w:val="18"/>
          <w:szCs w:val="18"/>
        </w:rPr>
        <w:t>outre-mer,</w:t>
      </w:r>
      <w:r w:rsidRPr="001F1B8A">
        <w:rPr>
          <w:rFonts w:cs="Times New Roman"/>
          <w:sz w:val="18"/>
          <w:szCs w:val="18"/>
        </w:rPr>
        <w:t xml:space="preserve"> le stagiaire s’engage à souscrire un contrat d’assistance (rapatriement sanitaire, assistance juridique…) et un contrat d’assurance individuel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l’organisme d’accueil met un véhicule à la disposition du stagiaire, il lui incombe de vérifier préalablement que la police d’assurance du véhicule couvre son utilisation par un étudiant</w:t>
      </w:r>
      <w:r>
        <w:rPr>
          <w:rFonts w:cs="Times New Roman"/>
          <w:sz w:val="18"/>
          <w:szCs w:val="18"/>
        </w:rPr>
        <w:t xml:space="preserve"> (qui dispose du permis adéquat pour le conduire)</w:t>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dans le cadre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l’étudiant utilise son propre véhicule ou un véhicule prêté par un tiers, il déclare expressément à l’assureur dudit véhicule et, le cas échéant, s’acquitte de la prime y afférente.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8 – Discipline</w:t>
      </w:r>
    </w:p>
    <w:p w:rsidR="00E33CCE" w:rsidRPr="001F1B8A" w:rsidRDefault="00E33CCE" w:rsidP="00E33CCE">
      <w:pPr>
        <w:rPr>
          <w:rFonts w:cs="Times New Roman"/>
          <w:sz w:val="18"/>
          <w:szCs w:val="18"/>
        </w:rPr>
      </w:pPr>
      <w:r w:rsidRPr="001F1B8A">
        <w:rPr>
          <w:rFonts w:cs="Times New Roman"/>
          <w:sz w:val="18"/>
          <w:szCs w:val="18"/>
        </w:rPr>
        <w:t>Le stagiaire est soumis à la discipline et aux clauses du règlement intérieur qui lui sont applicables et qui sont portées à sa connaissance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notamment en ce qui concerne les horaires et les règles d’hygiène et de sécurité en vigueur dans l’organisme d’accueil. </w:t>
      </w:r>
    </w:p>
    <w:p w:rsidR="00E33CCE" w:rsidRPr="001F1B8A" w:rsidRDefault="00E33CCE" w:rsidP="00E33CCE">
      <w:pPr>
        <w:rPr>
          <w:rFonts w:cs="Times New Roman"/>
          <w:sz w:val="18"/>
          <w:szCs w:val="18"/>
        </w:rPr>
      </w:pPr>
      <w:r w:rsidRPr="001F1B8A">
        <w:rPr>
          <w:rFonts w:cs="Times New Roman"/>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E33CCE" w:rsidRPr="001F1B8A" w:rsidRDefault="00E33CCE" w:rsidP="00E33CCE">
      <w:pPr>
        <w:rPr>
          <w:rFonts w:cs="Times New Roman"/>
          <w:sz w:val="18"/>
          <w:szCs w:val="18"/>
        </w:rPr>
      </w:pPr>
      <w:r w:rsidRPr="001F1B8A">
        <w:rPr>
          <w:rFonts w:cs="Times New Roman"/>
          <w:sz w:val="18"/>
          <w:szCs w:val="18"/>
        </w:rPr>
        <w:t>En cas de manquement particulièrement grave à la discipline, l’organisme d’accueil se réserve le droit de mettre fin au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tout en respectant les dispositions fixées à l’article 9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9 – Congés – Interruption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Default="00E33CCE" w:rsidP="00E33CCE">
      <w:pPr>
        <w:rPr>
          <w:rFonts w:cs="Times New Roman"/>
          <w:sz w:val="18"/>
          <w:szCs w:val="18"/>
        </w:rPr>
      </w:pPr>
      <w:r w:rsidRPr="001F1B8A">
        <w:rPr>
          <w:rFonts w:cs="Times New Roman"/>
          <w:sz w:val="18"/>
          <w:szCs w:val="18"/>
        </w:rPr>
        <w:t>Lorsque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équivalente à celle prévues pour les salariés aux articles L.1225-16 à L.1225-28, L.1225-35, L.1225-37, L.1225-46 du code du travail.</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1F1B8A">
        <w:rPr>
          <w:rFonts w:cs="Times New Roman"/>
          <w:sz w:val="18"/>
          <w:szCs w:val="18"/>
        </w:rPr>
        <w:t>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de 6 mois, des congés ou autorisations d’absence sont possibles</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u w:val="single"/>
        </w:rPr>
        <w:t>NOMBRE DE JOURS DE CONGES AUTORISES</w:t>
      </w:r>
      <w:r w:rsidRPr="001F1B8A">
        <w:rPr>
          <w:rFonts w:cs="Times New Roman"/>
          <w:sz w:val="18"/>
          <w:szCs w:val="18"/>
        </w:rPr>
        <w:t xml:space="preserve"> / ou modalités des congés et autorisations d’absence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 </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A l’étranger, les congés ne sont pas obligatoires.</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Quel que soit le lieu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avertir l’établissement d’enseignement de toute interruption temporaire.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 xml:space="preserve">Toute interruption </w:t>
      </w:r>
      <w:r>
        <w:rPr>
          <w:rFonts w:cs="Times New Roman"/>
          <w:sz w:val="18"/>
          <w:szCs w:val="18"/>
        </w:rPr>
        <w:t xml:space="preserve">temporaire ou </w:t>
      </w:r>
      <w:r w:rsidRPr="001F1B8A">
        <w:rPr>
          <w:rFonts w:cs="Times New Roman"/>
          <w:sz w:val="18"/>
          <w:szCs w:val="18"/>
        </w:rPr>
        <w:t>définitive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est signalée aux signataires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Une modalité de validation est mise en place le cas échéant par l’établissement. En cas d’accord des parties à la convention, un report de la fin du stage est possible afin de permettre la réalisation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totale du stage prévue initialement.  Ce report fera l’objet d’un avenant à la convention de stage.</w:t>
      </w:r>
    </w:p>
    <w:p w:rsidR="00E33CCE" w:rsidRPr="001F1B8A" w:rsidRDefault="00E33CCE" w:rsidP="00E33CCE">
      <w:pPr>
        <w:rPr>
          <w:rFonts w:cs="Times New Roman"/>
          <w:sz w:val="18"/>
          <w:szCs w:val="18"/>
        </w:rPr>
      </w:pPr>
      <w:r w:rsidRPr="001F1B8A">
        <w:rPr>
          <w:rFonts w:cs="Times New Roman"/>
          <w:sz w:val="18"/>
          <w:szCs w:val="18"/>
        </w:rPr>
        <w:t>Un avenant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pourra être établi en cas de prolongation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 demande conjointe de l’organisme d’accueil et du stagiaire, dans le respect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du stage fixée par la loi (6 mois).</w:t>
      </w:r>
    </w:p>
    <w:p w:rsidR="00E33CCE" w:rsidRPr="001F1B8A" w:rsidRDefault="00E33CCE" w:rsidP="00E33CCE">
      <w:pPr>
        <w:rPr>
          <w:rFonts w:cs="Times New Roman"/>
          <w:sz w:val="18"/>
          <w:szCs w:val="18"/>
        </w:rPr>
      </w:pPr>
      <w:r w:rsidRPr="001F1B8A">
        <w:rPr>
          <w:rFonts w:cs="Times New Roman"/>
          <w:sz w:val="18"/>
          <w:szCs w:val="18"/>
        </w:rPr>
        <w:t>Les raisons invoquées seront examinées en étroite concertation. La décision définitive d’arrêt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sera prise qu’à l’issue de cette phase de concertation.</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10 – Devoir de réserve et confidentialité</w:t>
      </w:r>
    </w:p>
    <w:p w:rsidR="00E33CCE" w:rsidRPr="001F1B8A" w:rsidRDefault="00E33CCE" w:rsidP="00E33CCE">
      <w:pPr>
        <w:rPr>
          <w:rFonts w:cs="Times New Roman"/>
          <w:sz w:val="18"/>
          <w:szCs w:val="18"/>
        </w:rPr>
      </w:pPr>
      <w:r w:rsidRPr="001F1B8A">
        <w:rPr>
          <w:rFonts w:cs="Times New Roman"/>
          <w:sz w:val="18"/>
          <w:szCs w:val="18"/>
        </w:rPr>
        <w:t xml:space="preserve">Le devoir de réserve est de rigueur absolue et apprécié par l’organisme d’accueil compte-tenu de ses spécificités. Le stagiaire prend donc l’engagement de n’utiliser en aucun cas les informations </w:t>
      </w:r>
      <w:r w:rsidRPr="001F1B8A">
        <w:rPr>
          <w:rFonts w:cs="Times New Roman"/>
          <w:sz w:val="18"/>
          <w:szCs w:val="18"/>
        </w:rPr>
        <w:lastRenderedPageBreak/>
        <w:t>recueillies ou obtenues par eux pour en faire publication, communication à des tiers sans accord préalable de l’organisme d’accueil, y compris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Cet engagement vaut non seulement pour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E33CCE" w:rsidRPr="001F1B8A" w:rsidRDefault="00E33CCE" w:rsidP="00E33CCE">
      <w:pPr>
        <w:rPr>
          <w:rFonts w:cs="Times New Roman"/>
          <w:sz w:val="18"/>
          <w:szCs w:val="18"/>
        </w:rPr>
      </w:pPr>
      <w:r w:rsidRPr="001F1B8A">
        <w:rPr>
          <w:rFonts w:cs="Times New Roman"/>
          <w:sz w:val="18"/>
          <w:szCs w:val="18"/>
        </w:rPr>
        <w:t>Dans le cadre de la confidentialité des informations contenues dans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peut demander une restriction de la diffusion du rapport, voire le retrait de certains éléments confidentiels.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Les personnes amenées à en connaître sont contraintes par le secret professionnel à n’utiliser ni ne divulgue</w:t>
      </w:r>
      <w:r>
        <w:rPr>
          <w:rFonts w:cs="Times New Roman"/>
          <w:sz w:val="18"/>
          <w:szCs w:val="18"/>
        </w:rPr>
        <w:t xml:space="preserve">r les informations du rapport.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11 – Propriété intellectuelle</w:t>
      </w:r>
    </w:p>
    <w:p w:rsidR="00E33CCE" w:rsidRDefault="00E33CCE" w:rsidP="00E33CCE">
      <w:pPr>
        <w:rPr>
          <w:ins w:id="2" w:author="Administration centrale" w:date="2022-12-05T16:13:00Z"/>
          <w:rFonts w:cs="Times New Roman"/>
          <w:sz w:val="18"/>
          <w:szCs w:val="18"/>
        </w:rPr>
      </w:pPr>
      <w:r w:rsidRPr="00FF1B89">
        <w:rPr>
          <w:rFonts w:cs="Times New Roman"/>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w:t>
      </w:r>
    </w:p>
    <w:p w:rsidR="00E33CCE" w:rsidRDefault="00E33CCE" w:rsidP="00E33CCE">
      <w:pPr>
        <w:rPr>
          <w:rFonts w:cs="Times New Roman"/>
          <w:sz w:val="18"/>
          <w:szCs w:val="18"/>
        </w:rPr>
      </w:pPr>
      <w:r w:rsidRPr="00137AC6">
        <w:rPr>
          <w:rFonts w:cs="Times New Roman"/>
          <w:sz w:val="18"/>
          <w:szCs w:val="18"/>
        </w:rPr>
        <w:t>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w:t>
      </w:r>
      <w:r>
        <w:rPr>
          <w:rFonts w:cs="Times New Roman"/>
          <w:sz w:val="18"/>
          <w:szCs w:val="18"/>
        </w:rPr>
        <w:t>lières relatives aux stages</w:t>
      </w:r>
      <w:r w:rsidRPr="00137AC6">
        <w:rPr>
          <w:rFonts w:cs="Times New Roman"/>
          <w:sz w:val="18"/>
          <w:szCs w:val="18"/>
        </w:rPr>
        <w:t xml:space="preserve"> réalisés au sein d’une personne morale de droit public ou de droit privé réalisant de la recherche qui sont soumis à l’article L611-7-1 du code de la propriété intellectuelle.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12 – Fin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 Rapport - Evaluation</w:t>
      </w:r>
    </w:p>
    <w:p w:rsidR="00E33CCE" w:rsidRPr="001F1B8A" w:rsidRDefault="00E33CCE" w:rsidP="00E33CCE">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l’organisme d’accueil délivre une attestation dont le modèle figure en annexe, mentionnant au minimum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effective du stage et, le cas échéant, le montant de la gratification perçue. </w:t>
      </w:r>
    </w:p>
    <w:p w:rsidR="00E33CCE" w:rsidRPr="001F1B8A" w:rsidRDefault="00E33CCE" w:rsidP="00E33CCE">
      <w:pPr>
        <w:rPr>
          <w:rFonts w:cs="Times New Roman"/>
          <w:sz w:val="18"/>
          <w:szCs w:val="18"/>
        </w:rPr>
      </w:pPr>
      <w:r w:rsidRPr="001F1B8A">
        <w:rPr>
          <w:rFonts w:cs="Times New Roman"/>
          <w:sz w:val="18"/>
          <w:szCs w:val="18"/>
        </w:rPr>
        <w:t>2) Qualité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les parties à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sont invitées à formuler une appréciation sur la qualité du stage.</w:t>
      </w:r>
    </w:p>
    <w:p w:rsidR="00E33CCE" w:rsidRPr="001F1B8A" w:rsidRDefault="00E33CCE" w:rsidP="00E33CCE">
      <w:pPr>
        <w:rPr>
          <w:rFonts w:cs="Times New Roman"/>
          <w:sz w:val="18"/>
          <w:szCs w:val="18"/>
        </w:rPr>
      </w:pPr>
      <w:r w:rsidRPr="001F1B8A">
        <w:rPr>
          <w:rFonts w:cs="Times New Roman"/>
          <w:sz w:val="18"/>
          <w:szCs w:val="18"/>
        </w:rPr>
        <w:t>Le stagiaire transmet au service compétent de l’établissement d’enseignement un document dans lequel il évalue la qualité de l’accueil dont il a bénéficié au sein de l’organisme d’accueil. Ce document n’est pas pris en compte</w:t>
      </w:r>
      <w:r>
        <w:rPr>
          <w:rFonts w:cs="Times New Roman"/>
          <w:sz w:val="18"/>
          <w:szCs w:val="18"/>
        </w:rPr>
        <w:t xml:space="preserve"> dans l’évaluation du stagiaire</w:t>
      </w:r>
      <w:r w:rsidRPr="001F1B8A">
        <w:rPr>
          <w:rFonts w:cs="Times New Roman"/>
          <w:sz w:val="18"/>
          <w:szCs w:val="18"/>
        </w:rPr>
        <w:t xml:space="preserve">. </w:t>
      </w:r>
    </w:p>
    <w:p w:rsidR="00E33CCE" w:rsidRPr="001F1B8A" w:rsidRDefault="00E33CCE" w:rsidP="00E33CCE">
      <w:pPr>
        <w:rPr>
          <w:rFonts w:cs="Times New Roman"/>
          <w:sz w:val="18"/>
          <w:szCs w:val="18"/>
        </w:rPr>
      </w:pPr>
      <w:r>
        <w:rPr>
          <w:rFonts w:cs="Times New Roman"/>
          <w:sz w:val="18"/>
          <w:szCs w:val="18"/>
        </w:rPr>
        <w:t xml:space="preserve">3) </w:t>
      </w:r>
      <w:r w:rsidRPr="005752DB">
        <w:rPr>
          <w:rFonts w:cs="Times New Roman"/>
          <w:sz w:val="18"/>
          <w:szCs w:val="18"/>
        </w:rPr>
        <w:t>Evaluation de la césure sous forme de stage : à l’issue de la période de césure sous forme de stage et dans le cas où cette période ne comporte pas d’autres formes de césure</w:t>
      </w:r>
      <w:r w:rsidRPr="005752DB">
        <w:rPr>
          <w:rFonts w:cs="Times New Roman"/>
          <w:sz w:val="18"/>
          <w:szCs w:val="18"/>
        </w:rPr>
        <w:fldChar w:fldCharType="begin"/>
      </w:r>
      <w:r w:rsidRPr="005752DB">
        <w:rPr>
          <w:rFonts w:cs="Times New Roman"/>
          <w:sz w:val="18"/>
          <w:szCs w:val="18"/>
        </w:rPr>
        <w:instrText xml:space="preserve"> XE "</w:instrText>
      </w:r>
      <w:r w:rsidRPr="005752DB">
        <w:instrText>stage"</w:instrText>
      </w:r>
      <w:r w:rsidRPr="005752DB">
        <w:rPr>
          <w:rFonts w:cs="Times New Roman"/>
          <w:sz w:val="18"/>
          <w:szCs w:val="18"/>
        </w:rPr>
        <w:instrText xml:space="preserve"> </w:instrText>
      </w:r>
      <w:r w:rsidRPr="005752DB">
        <w:rPr>
          <w:rFonts w:cs="Times New Roman"/>
          <w:sz w:val="18"/>
          <w:szCs w:val="18"/>
        </w:rPr>
        <w:fldChar w:fldCharType="end"/>
      </w:r>
      <w:r w:rsidRPr="005752DB">
        <w:rPr>
          <w:rFonts w:cs="Times New Roman"/>
          <w:sz w:val="18"/>
          <w:szCs w:val="18"/>
        </w:rPr>
        <w:t>, un bilan doit être établi à la fin du stage. Ce bilan peut servir de support à l’attribution de crédits ECTS.</w:t>
      </w:r>
    </w:p>
    <w:p w:rsidR="00E33CCE" w:rsidRDefault="00E33CCE" w:rsidP="00E33CCE">
      <w:pPr>
        <w:jc w:val="left"/>
        <w:rPr>
          <w:rFonts w:cs="Times New Roman"/>
          <w:sz w:val="18"/>
          <w:szCs w:val="18"/>
        </w:rPr>
      </w:pPr>
      <w:r w:rsidRPr="001F1B8A">
        <w:rPr>
          <w:rFonts w:cs="Times New Roman"/>
          <w:sz w:val="18"/>
          <w:szCs w:val="18"/>
          <w:u w:val="single"/>
        </w:rPr>
        <w:t>NOMBRE D’ECTS</w:t>
      </w:r>
      <w:r>
        <w:rPr>
          <w:rFonts w:cs="Times New Roman"/>
          <w:sz w:val="18"/>
          <w:szCs w:val="18"/>
          <w:u w:val="single"/>
        </w:rPr>
        <w:fldChar w:fldCharType="begin"/>
      </w:r>
      <w:r>
        <w:rPr>
          <w:rFonts w:cs="Times New Roman"/>
          <w:sz w:val="18"/>
          <w:szCs w:val="18"/>
          <w:u w:val="single"/>
        </w:rPr>
        <w:instrText xml:space="preserve"> XE "</w:instrText>
      </w:r>
      <w:r w:rsidRPr="00E51A5E">
        <w:instrText>ECTS</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(le cas échéant)</w:t>
      </w:r>
      <w:r w:rsidRPr="001F1B8A">
        <w:rPr>
          <w:rFonts w:cs="Times New Roman"/>
          <w:sz w:val="18"/>
          <w:szCs w:val="18"/>
        </w:rPr>
        <w:t xml:space="preserve"> : ……………………</w:t>
      </w:r>
      <w:r>
        <w:rPr>
          <w:rFonts w:cs="Times New Roman"/>
          <w:sz w:val="18"/>
          <w:szCs w:val="18"/>
        </w:rPr>
        <w:t>………………………………………………………………</w:t>
      </w:r>
    </w:p>
    <w:p w:rsidR="00E33CCE" w:rsidRPr="0055401C" w:rsidRDefault="00E33CCE" w:rsidP="00E33CCE">
      <w:pPr>
        <w:jc w:val="left"/>
        <w:rPr>
          <w:rFonts w:cs="Times New Roman"/>
          <w:sz w:val="16"/>
          <w:szCs w:val="16"/>
        </w:rPr>
      </w:pPr>
      <w:r w:rsidRPr="0055401C">
        <w:rPr>
          <w:rFonts w:cs="Times New Roman"/>
          <w:i/>
          <w:sz w:val="16"/>
          <w:szCs w:val="16"/>
        </w:rPr>
        <w:t>(attention, dans le cadre d’une césure</w:t>
      </w:r>
      <w:r>
        <w:rPr>
          <w:rFonts w:cs="Times New Roman"/>
          <w:i/>
          <w:sz w:val="16"/>
          <w:szCs w:val="16"/>
        </w:rPr>
        <w:t xml:space="preserve"> sous forme de stage</w:t>
      </w:r>
      <w:r w:rsidRPr="0055401C">
        <w:rPr>
          <w:rFonts w:cs="Times New Roman"/>
          <w:i/>
          <w:sz w:val="16"/>
          <w:szCs w:val="16"/>
        </w:rPr>
        <w:t>, les ECTS sont le seul mode de validation possible)</w:t>
      </w:r>
      <w:r w:rsidRPr="0055401C">
        <w:rPr>
          <w:rFonts w:cs="Times New Roman"/>
          <w:sz w:val="16"/>
          <w:szCs w:val="16"/>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13 – Droit applicable – Tribunaux compétents</w:t>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régie exclusivement par le droit français. </w:t>
      </w:r>
    </w:p>
    <w:p w:rsidR="00E33CCE" w:rsidRPr="001F1B8A" w:rsidRDefault="00E33CCE" w:rsidP="00E33CCE">
      <w:pPr>
        <w:rPr>
          <w:rFonts w:cs="Times New Roman"/>
          <w:sz w:val="18"/>
          <w:szCs w:val="18"/>
        </w:rPr>
      </w:pPr>
      <w:r w:rsidRPr="001F1B8A">
        <w:rPr>
          <w:rFonts w:cs="Times New Roman"/>
          <w:noProof/>
          <w:sz w:val="18"/>
          <w:szCs w:val="18"/>
          <w:lang w:eastAsia="fr-FR"/>
        </w:rPr>
        <w:lastRenderedPageBreak/>
        <mc:AlternateContent>
          <mc:Choice Requires="wps">
            <w:drawing>
              <wp:anchor distT="0" distB="0" distL="114300" distR="114300" simplePos="0" relativeHeight="251661312" behindDoc="1" locked="0" layoutInCell="1" allowOverlap="1" wp14:anchorId="5A5A2923" wp14:editId="4FE8FB3B">
                <wp:simplePos x="0" y="0"/>
                <wp:positionH relativeFrom="margin">
                  <wp:posOffset>-106045</wp:posOffset>
                </wp:positionH>
                <wp:positionV relativeFrom="page">
                  <wp:align>center</wp:align>
                </wp:positionV>
                <wp:extent cx="6740525" cy="4380230"/>
                <wp:effectExtent l="0" t="0" r="3175" b="1270"/>
                <wp:wrapTopAndBottom/>
                <wp:docPr id="14" name="Zone de texte 14"/>
                <wp:cNvGraphicFramePr/>
                <a:graphic xmlns:a="http://schemas.openxmlformats.org/drawingml/2006/main">
                  <a:graphicData uri="http://schemas.microsoft.com/office/word/2010/wordprocessingShape">
                    <wps:wsp>
                      <wps:cNvSpPr txBox="1"/>
                      <wps:spPr>
                        <a:xfrm>
                          <a:off x="0" y="0"/>
                          <a:ext cx="6740525" cy="4380230"/>
                        </a:xfrm>
                        <a:prstGeom prst="rect">
                          <a:avLst/>
                        </a:prstGeom>
                        <a:solidFill>
                          <a:schemeClr val="lt1"/>
                        </a:solidFill>
                        <a:ln w="6350">
                          <a:noFill/>
                        </a:ln>
                      </wps:spPr>
                      <wps:txb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A2923" id="Zone de texte 14" o:spid="_x0000_s1028" type="#_x0000_t202" style="position:absolute;left:0;text-align:left;margin-left:-8.35pt;margin-top:0;width:530.75pt;height:344.9pt;z-index:-251655168;visibility:visible;mso-wrap-style:square;mso-wrap-distance-left:9pt;mso-wrap-distance-top:0;mso-wrap-distance-right:9pt;mso-wrap-distance-bottom:0;mso-position-horizontal:absolute;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SwIAAIg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" fillcolor="white [3201]" stroked="f" strokeweight=".5pt">
                <v:textbo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v:textbox>
                <w10:wrap type="topAndBottom" anchorx="margin" anchory="page"/>
              </v:shape>
            </w:pict>
          </mc:Fallback>
        </mc:AlternateContent>
      </w:r>
      <w:r w:rsidRPr="001F1B8A">
        <w:rPr>
          <w:rFonts w:cs="Times New Roman"/>
          <w:sz w:val="18"/>
          <w:szCs w:val="18"/>
        </w:rPr>
        <w:t xml:space="preserve">Tout litige non résolu par voie amiable sera soumis à la compétence de la juridiction française compétente. </w:t>
      </w:r>
    </w:p>
    <w:p w:rsidR="00E33CCE" w:rsidRPr="001F1B8A" w:rsidRDefault="00E33CCE" w:rsidP="00E33CCE">
      <w:pPr>
        <w:rPr>
          <w:rFonts w:cs="Times New Roman"/>
          <w:sz w:val="18"/>
          <w:szCs w:val="18"/>
        </w:rPr>
      </w:pPr>
      <w:r w:rsidRPr="001F1B8A">
        <w:rPr>
          <w:rFonts w:cs="Times New Roman"/>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p w:rsidR="00E33CCE" w:rsidRPr="004748C4" w:rsidRDefault="00E33CCE" w:rsidP="00E33CCE">
      <w:pPr>
        <w:spacing w:after="160" w:line="259" w:lineRule="auto"/>
        <w:rPr>
          <w:rFonts w:cs="Times New Roman"/>
          <w:sz w:val="16"/>
        </w:rPr>
        <w:sectPr w:rsidR="00E33CCE" w:rsidRPr="004748C4" w:rsidSect="00AF1F6D">
          <w:type w:val="continuous"/>
          <w:pgSz w:w="11906" w:h="16838"/>
          <w:pgMar w:top="720" w:right="720" w:bottom="2410" w:left="720" w:header="708" w:footer="708" w:gutter="0"/>
          <w:cols w:num="2" w:space="709"/>
          <w:docGrid w:linePitch="360"/>
        </w:sectPr>
      </w:pPr>
      <w:r>
        <w:rPr>
          <w:rFonts w:cs="Times New Roman"/>
          <w:sz w:val="16"/>
        </w:rPr>
        <w:br w:type="page"/>
      </w:r>
    </w:p>
    <w:p w:rsidR="00E33CCE" w:rsidRPr="00DE461F" w:rsidRDefault="00E33CCE" w:rsidP="00E33CCE">
      <w:pPr>
        <w:rPr>
          <w:rFonts w:cs="Times New Roman"/>
          <w:sz w:val="16"/>
        </w:rPr>
      </w:pPr>
      <w:r w:rsidRPr="001F1B8A">
        <w:rPr>
          <w:rFonts w:cs="Times New Roman"/>
          <w:b/>
        </w:rPr>
        <w:t>NOTICE A</w:t>
      </w:r>
      <w:r>
        <w:rPr>
          <w:rFonts w:cs="Times New Roman"/>
          <w:b/>
        </w:rPr>
        <w:t xml:space="preserve"> LA CONVENTION DE STAGE REALISE</w:t>
      </w:r>
      <w:r w:rsidRPr="001F1B8A">
        <w:rPr>
          <w:rFonts w:cs="Times New Roman"/>
          <w:b/>
        </w:rPr>
        <w:t xml:space="preserve"> DANS LE CADRE D’UNE CESURE</w:t>
      </w:r>
    </w:p>
    <w:p w:rsidR="00E33CCE" w:rsidRPr="001F1B8A" w:rsidRDefault="00E33CCE" w:rsidP="00E33CCE">
      <w:pPr>
        <w:rPr>
          <w:rFonts w:cs="Times New Roman"/>
          <w:sz w:val="18"/>
          <w:szCs w:val="18"/>
        </w:rPr>
      </w:pPr>
    </w:p>
    <w:p w:rsidR="00E33CCE" w:rsidRPr="001F1B8A" w:rsidRDefault="00E33CCE" w:rsidP="00E33CCE">
      <w:pPr>
        <w:rPr>
          <w:rFonts w:cs="Times New Roman"/>
        </w:rPr>
      </w:pPr>
      <w:r w:rsidRPr="001F1B8A">
        <w:rPr>
          <w:rFonts w:cs="Times New Roman"/>
        </w:rPr>
        <w:t>La présente notice a vocation à encadrer la mise en œuvre de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xml:space="preserve"> </w:t>
      </w:r>
      <w:r w:rsidRPr="00E5767C">
        <w:rPr>
          <w:rFonts w:cs="Times New Roman"/>
        </w:rPr>
        <w:t>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adaptée aux stages réalisés dans le cadre d’une césure et à en détailler l’analyse. Elle n’est pas exclusive de la rédaction par l’établissement d’enseignement supérieur d’une note interne relative aux stages et à leur encadrement particulier dans le cadre d’une césure. Elle</w:t>
      </w:r>
      <w:r w:rsidRPr="001F1B8A">
        <w:rPr>
          <w:rFonts w:cs="Times New Roman"/>
        </w:rPr>
        <w:t xml:space="preserve"> comportera des éléments d’informations de la convention de stage auxquels s’ajouteront des éléments juridiques ou pratiques relatifs à sa mise en œuvre.</w:t>
      </w:r>
    </w:p>
    <w:p w:rsidR="00E33CCE" w:rsidRPr="001F1B8A" w:rsidRDefault="00E33CCE" w:rsidP="00E33CCE">
      <w:pPr>
        <w:rPr>
          <w:rFonts w:cs="Times New Roman"/>
        </w:rPr>
      </w:pPr>
    </w:p>
    <w:p w:rsidR="00E33CCE" w:rsidRPr="001F1B8A" w:rsidRDefault="00E33CCE" w:rsidP="00E33CCE">
      <w:pPr>
        <w:rPr>
          <w:rFonts w:cs="Times New Roman"/>
        </w:rPr>
      </w:pPr>
      <w:r w:rsidRPr="001F1B8A">
        <w:rPr>
          <w:rFonts w:cs="Times New Roman"/>
        </w:rPr>
        <w:t>Une lecture attentive de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xml:space="preserve"> est indispensable avant signature des parties.</w:t>
      </w:r>
    </w:p>
    <w:p w:rsidR="00E33CCE" w:rsidRPr="001F1B8A" w:rsidRDefault="00E33CCE" w:rsidP="00E33CCE">
      <w:pPr>
        <w:rPr>
          <w:rFonts w:cs="Times New Roman"/>
        </w:rPr>
      </w:pPr>
    </w:p>
    <w:p w:rsidR="00E33CCE" w:rsidRPr="001F1B8A" w:rsidRDefault="00E33CCE" w:rsidP="00E33CCE">
      <w:pPr>
        <w:rPr>
          <w:rFonts w:cs="Times New Roman"/>
          <w:b/>
        </w:rPr>
      </w:pPr>
      <w:r w:rsidRPr="001F1B8A">
        <w:rPr>
          <w:rFonts w:cs="Times New Roman"/>
          <w:b/>
        </w:rPr>
        <w:t>Définitions</w:t>
      </w:r>
    </w:p>
    <w:p w:rsidR="00E33CCE" w:rsidRPr="00E5767C" w:rsidRDefault="00E33CCE" w:rsidP="00E33CCE">
      <w:pPr>
        <w:rPr>
          <w:rFonts w:eastAsiaTheme="majorEastAsia" w:cs="Times New Roman"/>
        </w:rPr>
      </w:pPr>
      <w:r w:rsidRPr="001F1B8A">
        <w:rPr>
          <w:rFonts w:cs="Times New Roman"/>
          <w:u w:val="single"/>
        </w:rPr>
        <w:t>Stage :</w:t>
      </w:r>
      <w:r w:rsidRPr="001F1B8A">
        <w:rPr>
          <w:rFonts w:cs="Times New Roman"/>
        </w:rPr>
        <w:t xml:space="preserve"> Le stage</w:t>
      </w:r>
      <w:r>
        <w:rPr>
          <w:rFonts w:cs="Times New Roman"/>
        </w:rPr>
        <w:fldChar w:fldCharType="begin"/>
      </w:r>
      <w:r>
        <w:rPr>
          <w:rFonts w:cs="Times New Roman"/>
        </w:rPr>
        <w:instrText xml:space="preserve"> XE "</w:instrText>
      </w:r>
      <w:r w:rsidRPr="00E51A5E">
        <w:instrText>stage</w:instrText>
      </w:r>
      <w:r>
        <w:instrText>"</w:instrText>
      </w:r>
      <w:r>
        <w:rPr>
          <w:rFonts w:cs="Times New Roman"/>
        </w:rPr>
        <w:instrText xml:space="preserve"> </w:instrText>
      </w:r>
      <w:r>
        <w:rPr>
          <w:rFonts w:cs="Times New Roman"/>
        </w:rPr>
        <w:fldChar w:fldCharType="end"/>
      </w:r>
      <w:r w:rsidRPr="001F1B8A">
        <w:rPr>
          <w:rFonts w:cs="Times New Roman"/>
        </w:rPr>
        <w:t xml:space="preserve"> correspond à une période temporaire de mise en situation en milieu professionnel au cours de laquelle l'étudiant acquiert des compétences professionnelles et met en œuvre les acquis de sa formation en vue d'obtenir un diplôme ou une certification et de favoriser son insertion professionnelle</w:t>
      </w:r>
      <w:r w:rsidRPr="00E5767C">
        <w:rPr>
          <w:rFonts w:cs="Times New Roman"/>
        </w:rPr>
        <w:t>. Le stagiaire se voit confier une ou des missions conformes au projet</w:t>
      </w:r>
      <w:r w:rsidRPr="00E5767C">
        <w:rPr>
          <w:rFonts w:cs="Times New Roman"/>
        </w:rPr>
        <w:fldChar w:fldCharType="begin"/>
      </w:r>
      <w:r w:rsidRPr="00E5767C">
        <w:rPr>
          <w:rFonts w:cs="Times New Roman"/>
        </w:rPr>
        <w:instrText xml:space="preserve"> XE "</w:instrText>
      </w:r>
      <w:r w:rsidRPr="00E5767C">
        <w:instrText>projet"</w:instrText>
      </w:r>
      <w:r w:rsidRPr="00E5767C">
        <w:rPr>
          <w:rFonts w:cs="Times New Roman"/>
        </w:rPr>
        <w:instrText xml:space="preserve"> </w:instrText>
      </w:r>
      <w:r w:rsidRPr="00E5767C">
        <w:rPr>
          <w:rFonts w:cs="Times New Roman"/>
        </w:rPr>
        <w:fldChar w:fldCharType="end"/>
      </w:r>
      <w:r w:rsidRPr="00E5767C">
        <w:rPr>
          <w:rFonts w:cs="Times New Roman"/>
        </w:rPr>
        <w:t xml:space="preserve"> de césure au préalable soumis et accepté par son établissement d'enseignement et approuvées par l'organisme d'accueil. Le </w:t>
      </w:r>
      <w:hyperlink r:id="rId9">
        <w:r w:rsidRPr="00E5767C">
          <w:rPr>
            <w:rStyle w:val="Lienhypertexte"/>
            <w:rFonts w:cs="Times New Roman"/>
          </w:rPr>
          <w:t>décret 2021-1154 du 3 septembre 2021</w:t>
        </w:r>
      </w:hyperlink>
      <w:r w:rsidRPr="00E5767C">
        <w:rPr>
          <w:rStyle w:val="Lienhypertexte"/>
          <w:rFonts w:cs="Times New Roman"/>
        </w:rPr>
        <w:t xml:space="preserve"> </w:t>
      </w:r>
      <w:r w:rsidRPr="00E5767C">
        <w:rPr>
          <w:rStyle w:val="Lienhypertexte"/>
          <w:rFonts w:cs="Times New Roman"/>
          <w:color w:val="auto"/>
        </w:rPr>
        <w:t xml:space="preserve">autorise la tenue de stage cadre d’une césure. Cela ne modifie pas la définition du stage et </w:t>
      </w:r>
      <w:r w:rsidRPr="00E5767C">
        <w:rPr>
          <w:rFonts w:cs="Times New Roman"/>
        </w:rPr>
        <w:t>les textes relatifs aux stages sont applicables aux césures sous forme de stage, à l’exception des articles D124-1 qui rattachait nécessairement un stage à un cursus</w:t>
      </w:r>
      <w:r w:rsidRPr="00E5767C">
        <w:rPr>
          <w:rFonts w:cs="Times New Roman"/>
        </w:rPr>
        <w:fldChar w:fldCharType="begin"/>
      </w:r>
      <w:r w:rsidRPr="00E5767C">
        <w:rPr>
          <w:rFonts w:cs="Times New Roman"/>
        </w:rPr>
        <w:instrText xml:space="preserve"> XE "</w:instrText>
      </w:r>
      <w:r w:rsidRPr="00E5767C">
        <w:instrText>cursus"</w:instrText>
      </w:r>
      <w:r w:rsidRPr="00E5767C">
        <w:rPr>
          <w:rFonts w:cs="Times New Roman"/>
        </w:rPr>
        <w:instrText xml:space="preserve"> </w:instrText>
      </w:r>
      <w:r w:rsidRPr="00E5767C">
        <w:rPr>
          <w:rFonts w:cs="Times New Roman"/>
        </w:rPr>
        <w:fldChar w:fldCharType="end"/>
      </w:r>
      <w:r w:rsidRPr="00E5767C">
        <w:rPr>
          <w:rFonts w:cs="Times New Roman"/>
        </w:rPr>
        <w:t>, D124-2 qui impliquait que ce cursus comporte un volume minimum de 200 heures d’enseignement et D124-4 1° du code de l’éducation relatif à la mention du cursus suivi</w:t>
      </w:r>
      <w:r w:rsidRPr="00E5767C">
        <w:rPr>
          <w:rFonts w:cs="Times New Roman"/>
        </w:rPr>
        <w:fldChar w:fldCharType="begin"/>
      </w:r>
      <w:r w:rsidRPr="00E5767C">
        <w:rPr>
          <w:rFonts w:cs="Times New Roman"/>
        </w:rPr>
        <w:instrText xml:space="preserve"> XE "</w:instrText>
      </w:r>
      <w:r w:rsidRPr="00E5767C">
        <w:instrText>suivi"</w:instrText>
      </w:r>
      <w:r w:rsidRPr="00E5767C">
        <w:rPr>
          <w:rFonts w:cs="Times New Roman"/>
        </w:rPr>
        <w:instrText xml:space="preserve"> </w:instrText>
      </w:r>
      <w:r w:rsidRPr="00E5767C">
        <w:rPr>
          <w:rFonts w:cs="Times New Roman"/>
        </w:rPr>
        <w:fldChar w:fldCharType="end"/>
      </w:r>
      <w:r w:rsidRPr="00E5767C">
        <w:rPr>
          <w:rFonts w:cs="Times New Roman"/>
        </w:rPr>
        <w:t xml:space="preserve"> dans la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Stagiaire (ici):</w:t>
      </w:r>
      <w:r w:rsidRPr="00E5767C">
        <w:rPr>
          <w:rFonts w:cs="Times New Roman"/>
        </w:rPr>
        <w:t xml:space="preserve"> étudiants en formation initiale.</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Organisme d’accueil :</w:t>
      </w:r>
      <w:r w:rsidRPr="00E5767C">
        <w:rPr>
          <w:rFonts w:cs="Times New Roman"/>
        </w:rPr>
        <w:t xml:space="preserve"> il s’agit de l’entité juridique qui accueille le stagiaire pendant la durée</w:t>
      </w:r>
      <w:r w:rsidRPr="00E5767C">
        <w:rPr>
          <w:rFonts w:cs="Times New Roman"/>
        </w:rPr>
        <w:fldChar w:fldCharType="begin"/>
      </w:r>
      <w:r w:rsidRPr="00E5767C">
        <w:rPr>
          <w:rFonts w:cs="Times New Roman"/>
        </w:rPr>
        <w:instrText xml:space="preserve"> XE "</w:instrText>
      </w:r>
      <w:r w:rsidRPr="00E5767C">
        <w:instrText>durée"</w:instrText>
      </w:r>
      <w:r w:rsidRPr="00E5767C">
        <w:rPr>
          <w:rFonts w:cs="Times New Roman"/>
        </w:rPr>
        <w:instrText xml:space="preserve"> </w:instrText>
      </w:r>
      <w:r w:rsidRPr="00E5767C">
        <w:rPr>
          <w:rFonts w:cs="Times New Roman"/>
        </w:rPr>
        <w:fldChar w:fldCharType="end"/>
      </w:r>
      <w:r w:rsidRPr="00E5767C">
        <w:rPr>
          <w:rFonts w:cs="Times New Roman"/>
        </w:rPr>
        <w:t xml:space="preserve"> prévue dans la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L’organisme d’accueil peut avoir toutes les formes juridiques : entreprise publique ou privée, établissements publics, administrations, associations, hôpitaux, organismes étrangers, etc.</w:t>
      </w:r>
    </w:p>
    <w:p w:rsidR="00E33CCE" w:rsidRPr="00E5767C" w:rsidRDefault="00E33CCE" w:rsidP="00E33CCE">
      <w:pPr>
        <w:rPr>
          <w:rFonts w:cs="Times New Roman"/>
        </w:rPr>
      </w:pPr>
    </w:p>
    <w:p w:rsidR="00E33CCE" w:rsidRPr="00E5767C" w:rsidRDefault="00E33CCE" w:rsidP="00E33CCE">
      <w:pPr>
        <w:rPr>
          <w:rFonts w:cs="Times New Roman"/>
        </w:rPr>
      </w:pPr>
      <w:r w:rsidRPr="00E5767C">
        <w:rPr>
          <w:rFonts w:cs="Times New Roman"/>
          <w:u w:val="single"/>
        </w:rPr>
        <w:t>Champ des stages couverts par la présente convention</w:t>
      </w:r>
      <w:r w:rsidRPr="00E5767C">
        <w:rPr>
          <w:rFonts w:cs="Times New Roman"/>
          <w:u w:val="single"/>
        </w:rPr>
        <w:fldChar w:fldCharType="begin"/>
      </w:r>
      <w:r w:rsidRPr="00E5767C">
        <w:rPr>
          <w:rFonts w:cs="Times New Roman"/>
          <w:u w:val="single"/>
        </w:rPr>
        <w:instrText xml:space="preserve"> XE "</w:instrText>
      </w:r>
      <w:r w:rsidRPr="00E5767C">
        <w:instrText>convention"</w:instrText>
      </w:r>
      <w:r w:rsidRPr="00E5767C">
        <w:rPr>
          <w:rFonts w:cs="Times New Roman"/>
          <w:u w:val="single"/>
        </w:rPr>
        <w:instrText xml:space="preserve"> </w:instrText>
      </w:r>
      <w:r w:rsidRPr="00E5767C">
        <w:rPr>
          <w:rFonts w:cs="Times New Roman"/>
          <w:u w:val="single"/>
        </w:rPr>
        <w:fldChar w:fldCharType="end"/>
      </w:r>
      <w:r w:rsidRPr="00E5767C">
        <w:rPr>
          <w:rFonts w:cs="Times New Roman"/>
          <w:u w:val="single"/>
        </w:rPr>
        <w:t xml:space="preserve"> :</w:t>
      </w:r>
      <w:r w:rsidRPr="00E5767C">
        <w:rPr>
          <w:rFonts w:cs="Times New Roman"/>
        </w:rPr>
        <w:t xml:space="preserve"> la convention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type adaptée aux stages réalisés dans le cadre d’une césure s’applique aux stages effectués dans tout type d’organisme d’accueil, par des étudiants en formation initiale dans le cadre d’une césure.</w:t>
      </w:r>
    </w:p>
    <w:p w:rsidR="00E33CCE" w:rsidRPr="00E5767C" w:rsidRDefault="00E33CCE" w:rsidP="00E33CCE">
      <w:pPr>
        <w:rPr>
          <w:rFonts w:cs="Times New Roman"/>
        </w:rPr>
      </w:pPr>
      <w:r w:rsidRPr="00E5767C">
        <w:rPr>
          <w:rFonts w:cs="Times New Roman"/>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rsidR="00E33CCE" w:rsidRPr="00E5767C" w:rsidRDefault="00E33CCE" w:rsidP="00E33CCE">
      <w:pPr>
        <w:rPr>
          <w:rFonts w:cs="Times New Roman"/>
        </w:rPr>
      </w:pPr>
    </w:p>
    <w:p w:rsidR="00E33CCE" w:rsidRDefault="00E33CCE" w:rsidP="00E33CCE">
      <w:pPr>
        <w:rPr>
          <w:rFonts w:cs="Times New Roman"/>
        </w:rPr>
      </w:pPr>
      <w:r w:rsidRPr="00E5767C">
        <w:rPr>
          <w:rFonts w:cs="Times New Roman"/>
        </w:rPr>
        <w:t>Cette convention</w:t>
      </w:r>
      <w:r w:rsidRPr="00E5767C">
        <w:rPr>
          <w:rFonts w:cs="Times New Roman"/>
        </w:rPr>
        <w:fldChar w:fldCharType="begin"/>
      </w:r>
      <w:r w:rsidRPr="00E5767C">
        <w:rPr>
          <w:rFonts w:cs="Times New Roman"/>
        </w:rPr>
        <w:instrText xml:space="preserve"> XE "</w:instrText>
      </w:r>
      <w:r w:rsidRPr="00E5767C">
        <w:instrText>convention"</w:instrText>
      </w:r>
      <w:r w:rsidRPr="00E5767C">
        <w:rPr>
          <w:rFonts w:cs="Times New Roman"/>
        </w:rPr>
        <w:instrText xml:space="preserve"> </w:instrText>
      </w:r>
      <w:r w:rsidRPr="00E5767C">
        <w:rPr>
          <w:rFonts w:cs="Times New Roman"/>
        </w:rPr>
        <w:fldChar w:fldCharType="end"/>
      </w:r>
      <w:r w:rsidRPr="00E5767C">
        <w:rPr>
          <w:rFonts w:cs="Times New Roman"/>
        </w:rPr>
        <w:t xml:space="preserve"> de stage</w:t>
      </w:r>
      <w:r w:rsidRPr="00E5767C">
        <w:rPr>
          <w:rFonts w:cs="Times New Roman"/>
        </w:rPr>
        <w:fldChar w:fldCharType="begin"/>
      </w:r>
      <w:r w:rsidRPr="00E5767C">
        <w:rPr>
          <w:rFonts w:cs="Times New Roman"/>
        </w:rPr>
        <w:instrText xml:space="preserve"> XE "</w:instrText>
      </w:r>
      <w:r w:rsidRPr="00E5767C">
        <w:instrText>stage"</w:instrText>
      </w:r>
      <w:r w:rsidRPr="00E5767C">
        <w:rPr>
          <w:rFonts w:cs="Times New Roman"/>
        </w:rPr>
        <w:instrText xml:space="preserve"> </w:instrText>
      </w:r>
      <w:r w:rsidRPr="00E5767C">
        <w:rPr>
          <w:rFonts w:cs="Times New Roman"/>
        </w:rPr>
        <w:fldChar w:fldCharType="end"/>
      </w:r>
      <w:r w:rsidRPr="00E5767C">
        <w:rPr>
          <w:rFonts w:cs="Times New Roman"/>
        </w:rPr>
        <w:t xml:space="preserve"> type adaptée aux stages réalisés dans le cadre d’une césure ne s’applique pas aux stages régis par des textes particuliers (par exemple les stages réalisés sous le régime de la formation continue) ni aux stages réalisés dans le cadre d’un cursus</w:t>
      </w:r>
      <w:r w:rsidRPr="00E5767C">
        <w:rPr>
          <w:rFonts w:cs="Times New Roman"/>
        </w:rPr>
        <w:fldChar w:fldCharType="begin"/>
      </w:r>
      <w:r w:rsidRPr="00E5767C">
        <w:rPr>
          <w:rFonts w:cs="Times New Roman"/>
        </w:rPr>
        <w:instrText xml:space="preserve"> XE "</w:instrText>
      </w:r>
      <w:r w:rsidRPr="00E5767C">
        <w:instrText>cursus"</w:instrText>
      </w:r>
      <w:r w:rsidRPr="00E5767C">
        <w:rPr>
          <w:rFonts w:cs="Times New Roman"/>
        </w:rPr>
        <w:instrText xml:space="preserve"> </w:instrText>
      </w:r>
      <w:r w:rsidRPr="00E5767C">
        <w:rPr>
          <w:rFonts w:cs="Times New Roman"/>
        </w:rPr>
        <w:fldChar w:fldCharType="end"/>
      </w:r>
      <w:r w:rsidRPr="00E5767C">
        <w:rPr>
          <w:rFonts w:cs="Times New Roman"/>
        </w:rPr>
        <w:t xml:space="preserve"> de formation. Attention, si la césure consiste à suivre une formation au sein de laquelle un stage est prévu, c’est bien la convention de stage type applicable aux stages réalisés dans le cadre d’un cursus qui doit être utilisée et non celle-ci spécifique aux stages réalisés dans le cadre d’une césure</w:t>
      </w:r>
      <w:r>
        <w:rPr>
          <w:rFonts w:cs="Times New Roman"/>
        </w:rPr>
        <w:t xml:space="preserve"> qui est alors un stage</w:t>
      </w:r>
      <w:r w:rsidRPr="00E5767C">
        <w:rPr>
          <w:rFonts w:cs="Times New Roman"/>
        </w:rPr>
        <w:t xml:space="preserve"> hors cursus.</w:t>
      </w:r>
    </w:p>
    <w:p w:rsidR="00E33CCE" w:rsidRPr="001F1B8A" w:rsidRDefault="00E33CCE" w:rsidP="00E33CCE">
      <w:pPr>
        <w:rPr>
          <w:rFonts w:cs="Times New Roman"/>
        </w:rPr>
      </w:pPr>
    </w:p>
    <w:p w:rsidR="00E33CCE" w:rsidRPr="001F1B8A" w:rsidRDefault="00E33CCE" w:rsidP="00E33CCE">
      <w:pPr>
        <w:rPr>
          <w:rFonts w:cs="Times New Roman"/>
          <w:u w:val="single"/>
        </w:rPr>
      </w:pPr>
      <w:r w:rsidRPr="001F1B8A">
        <w:rPr>
          <w:rFonts w:cs="Times New Roman"/>
          <w:u w:val="single"/>
        </w:rPr>
        <w:t xml:space="preserve">Cas particulier : </w:t>
      </w:r>
    </w:p>
    <w:p w:rsidR="00E33CCE" w:rsidRPr="001F1B8A" w:rsidRDefault="00E33CCE" w:rsidP="00E33CCE">
      <w:pPr>
        <w:rPr>
          <w:rFonts w:cs="Times New Roman"/>
        </w:rPr>
      </w:pPr>
      <w:r w:rsidRPr="001F1B8A">
        <w:rPr>
          <w:rFonts w:cs="Times New Roman"/>
        </w:rPr>
        <w:t>Stagiaires en situation de handicap : des aménagements de stages doivent être prévus et pourront faire l’objet d’une annexe à la convention</w:t>
      </w:r>
      <w:r>
        <w:rPr>
          <w:rFonts w:cs="Times New Roman"/>
        </w:rPr>
        <w:fldChar w:fldCharType="begin"/>
      </w:r>
      <w:r>
        <w:rPr>
          <w:rFonts w:cs="Times New Roman"/>
        </w:rPr>
        <w:instrText xml:space="preserve"> XE "</w:instrText>
      </w:r>
      <w:r w:rsidRPr="00E51A5E">
        <w:instrText>convention</w:instrText>
      </w:r>
      <w:r>
        <w:instrText>"</w:instrText>
      </w:r>
      <w:r>
        <w:rPr>
          <w:rFonts w:cs="Times New Roman"/>
        </w:rPr>
        <w:instrText xml:space="preserve"> </w:instrText>
      </w:r>
      <w:r>
        <w:rPr>
          <w:rFonts w:cs="Times New Roman"/>
        </w:rPr>
        <w:fldChar w:fldCharType="end"/>
      </w:r>
      <w:r w:rsidRPr="001F1B8A">
        <w:rPr>
          <w:rFonts w:cs="Times New Roman"/>
        </w:rPr>
        <w:t>. (Article L. 5212-7 du code du travail)</w:t>
      </w:r>
    </w:p>
    <w:p w:rsidR="00E33CCE" w:rsidRPr="001F1B8A" w:rsidRDefault="00E33CCE" w:rsidP="00E33CCE">
      <w:pPr>
        <w:spacing w:after="160" w:line="259" w:lineRule="auto"/>
        <w:rPr>
          <w:rFonts w:cs="Times New Roman"/>
          <w:sz w:val="18"/>
          <w:szCs w:val="18"/>
        </w:rPr>
      </w:pPr>
    </w:p>
    <w:p w:rsidR="00E33CCE" w:rsidRPr="001F1B8A" w:rsidRDefault="00E33CCE" w:rsidP="00E33CCE">
      <w:pPr>
        <w:spacing w:after="160" w:line="259" w:lineRule="auto"/>
        <w:rPr>
          <w:rFonts w:cs="Times New Roman"/>
          <w:sz w:val="18"/>
          <w:szCs w:val="18"/>
        </w:rPr>
      </w:pPr>
    </w:p>
    <w:tbl>
      <w:tblPr>
        <w:tblStyle w:val="Grilledutableau"/>
        <w:tblW w:w="0" w:type="auto"/>
        <w:tblLayout w:type="fixed"/>
        <w:tblCellMar>
          <w:top w:w="57" w:type="dxa"/>
          <w:left w:w="57" w:type="dxa"/>
          <w:bottom w:w="57" w:type="dxa"/>
          <w:right w:w="57" w:type="dxa"/>
        </w:tblCellMar>
        <w:tblLook w:val="04A0" w:firstRow="1" w:lastRow="0" w:firstColumn="1" w:lastColumn="0" w:noHBand="0" w:noVBand="1"/>
      </w:tblPr>
      <w:tblGrid>
        <w:gridCol w:w="5524"/>
        <w:gridCol w:w="4932"/>
      </w:tblGrid>
      <w:tr w:rsidR="00E33CCE" w:rsidRPr="001F1B8A" w:rsidTr="00A0293F">
        <w:tc>
          <w:tcPr>
            <w:tcW w:w="5524" w:type="dxa"/>
          </w:tcPr>
          <w:p w:rsidR="00E33CCE" w:rsidRPr="001F1B8A" w:rsidRDefault="00E33CCE" w:rsidP="00A0293F">
            <w:pPr>
              <w:spacing w:after="120" w:line="259" w:lineRule="auto"/>
              <w:jc w:val="center"/>
              <w:rPr>
                <w:rFonts w:cs="Times New Roman"/>
                <w:b/>
                <w:sz w:val="18"/>
                <w:szCs w:val="18"/>
              </w:rPr>
            </w:pPr>
            <w:r w:rsidRPr="001F1B8A">
              <w:rPr>
                <w:rFonts w:cs="Times New Roman"/>
                <w:b/>
                <w:sz w:val="18"/>
                <w:szCs w:val="18"/>
              </w:rPr>
              <w:t>Texte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tc>
        <w:tc>
          <w:tcPr>
            <w:tcW w:w="4932"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Explications - conseils</w:t>
            </w:r>
          </w:p>
        </w:tc>
      </w:tr>
      <w:tr w:rsidR="00E33CCE" w:rsidRPr="001F1B8A" w:rsidTr="00A0293F">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Année universitaire :  </w:t>
            </w:r>
          </w:p>
          <w:p w:rsidR="00E33CCE" w:rsidRPr="001F1B8A" w:rsidRDefault="00E33CCE" w:rsidP="00A0293F">
            <w:pPr>
              <w:spacing w:after="160" w:line="259" w:lineRule="auto"/>
              <w:rPr>
                <w:rFonts w:cs="Times New Roman"/>
                <w:sz w:val="18"/>
                <w:szCs w:val="18"/>
              </w:rPr>
            </w:pPr>
            <w:r w:rsidRPr="001F1B8A">
              <w:rPr>
                <w:rFonts w:cs="Times New Roman"/>
                <w:sz w:val="18"/>
                <w:szCs w:val="18"/>
              </w:rPr>
              <w:t>Convention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entre</w:t>
            </w:r>
          </w:p>
          <w:p w:rsidR="00E33CCE" w:rsidRDefault="00E33CCE" w:rsidP="00A0293F">
            <w:pPr>
              <w:spacing w:after="160" w:line="259" w:lineRule="auto"/>
              <w:jc w:val="left"/>
              <w:rPr>
                <w:rFonts w:cs="Times New Roman"/>
                <w:sz w:val="18"/>
                <w:szCs w:val="18"/>
              </w:rPr>
            </w:pPr>
            <w:r w:rsidRPr="001F1B8A">
              <w:rPr>
                <w:rFonts w:cs="Times New Roman"/>
                <w:sz w:val="18"/>
                <w:szCs w:val="18"/>
              </w:rPr>
              <w:t>Nota : pour faciliter la lecture du document, les mots "stagiaire", "enseignant référent",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"représentant légal", et "étudiant" sont utilisés au masculin.</w:t>
            </w:r>
          </w:p>
          <w:p w:rsidR="00E33CCE" w:rsidRPr="0060533A" w:rsidRDefault="00E33CCE" w:rsidP="00A0293F">
            <w:pPr>
              <w:rPr>
                <w:rFonts w:asciiTheme="majorHAnsi" w:hAnsiTheme="majorHAnsi" w:cs="Times New Roman"/>
                <w:i/>
                <w:sz w:val="18"/>
                <w:szCs w:val="18"/>
              </w:rPr>
            </w:pPr>
            <w:r w:rsidRPr="00F83D92">
              <w:rPr>
                <w:rFonts w:asciiTheme="majorHAnsi" w:hAnsiTheme="majorHAnsi" w:cs="Times New Roman"/>
                <w:i/>
                <w:sz w:val="18"/>
                <w:szCs w:val="18"/>
              </w:rPr>
              <w:t>Remarque : le stage objet de la présente convention entre dans le cadre d‘une césure. Il n’est pas rattaché à un cursus d’enseignement.</w:t>
            </w:r>
          </w:p>
          <w:p w:rsidR="00E33CCE" w:rsidRPr="001F1B8A" w:rsidRDefault="00E33CCE" w:rsidP="00A0293F">
            <w:pPr>
              <w:spacing w:after="160" w:line="259" w:lineRule="auto"/>
              <w:jc w:val="left"/>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 </w:t>
            </w:r>
            <w:r w:rsidRPr="00E5767C">
              <w:rPr>
                <w:rFonts w:cs="Times New Roman"/>
                <w:sz w:val="18"/>
                <w:szCs w:val="18"/>
              </w:rPr>
              <w:t>et de tenir compte de la durée</w:t>
            </w:r>
            <w:r w:rsidRPr="00E5767C">
              <w:rPr>
                <w:rFonts w:cs="Times New Roman"/>
                <w:sz w:val="18"/>
                <w:szCs w:val="18"/>
              </w:rPr>
              <w:fldChar w:fldCharType="begin"/>
            </w:r>
            <w:r w:rsidRPr="00E5767C">
              <w:rPr>
                <w:rFonts w:cs="Times New Roman"/>
                <w:sz w:val="18"/>
                <w:szCs w:val="18"/>
              </w:rPr>
              <w:instrText xml:space="preserve"> XE "</w:instrText>
            </w:r>
            <w:r w:rsidRPr="00E5767C">
              <w:instrText>durée"</w:instrText>
            </w:r>
            <w:r w:rsidRPr="00E5767C">
              <w:rPr>
                <w:rFonts w:cs="Times New Roman"/>
                <w:sz w:val="18"/>
                <w:szCs w:val="18"/>
              </w:rPr>
              <w:instrText xml:space="preserve"> </w:instrText>
            </w:r>
            <w:r w:rsidRPr="00E5767C">
              <w:rPr>
                <w:rFonts w:cs="Times New Roman"/>
                <w:sz w:val="18"/>
                <w:szCs w:val="18"/>
              </w:rPr>
              <w:fldChar w:fldCharType="end"/>
            </w:r>
            <w:r w:rsidRPr="00E5767C">
              <w:rPr>
                <w:rFonts w:cs="Times New Roman"/>
                <w:sz w:val="18"/>
                <w:szCs w:val="18"/>
              </w:rPr>
              <w:t xml:space="preserve"> de la césure au cours laquelle le stage</w:t>
            </w:r>
            <w:r w:rsidRPr="00E5767C">
              <w:rPr>
                <w:rFonts w:cs="Times New Roman"/>
                <w:sz w:val="18"/>
                <w:szCs w:val="18"/>
              </w:rPr>
              <w:fldChar w:fldCharType="begin"/>
            </w:r>
            <w:r w:rsidRPr="00E5767C">
              <w:rPr>
                <w:rFonts w:cs="Times New Roman"/>
                <w:sz w:val="18"/>
                <w:szCs w:val="18"/>
              </w:rPr>
              <w:instrText xml:space="preserve"> XE "</w:instrText>
            </w:r>
            <w:r w:rsidRPr="00E5767C">
              <w:instrText>stage"</w:instrText>
            </w:r>
            <w:r w:rsidRPr="00E5767C">
              <w:rPr>
                <w:rFonts w:cs="Times New Roman"/>
                <w:sz w:val="18"/>
                <w:szCs w:val="18"/>
              </w:rPr>
              <w:instrText xml:space="preserve"> </w:instrText>
            </w:r>
            <w:r w:rsidRPr="00E5767C">
              <w:rPr>
                <w:rFonts w:cs="Times New Roman"/>
                <w:sz w:val="18"/>
                <w:szCs w:val="18"/>
              </w:rPr>
              <w:fldChar w:fldCharType="end"/>
            </w:r>
            <w:r w:rsidRPr="00E5767C">
              <w:rPr>
                <w:rFonts w:cs="Times New Roman"/>
                <w:sz w:val="18"/>
                <w:szCs w:val="18"/>
              </w:rPr>
              <w:t xml:space="preserve"> a lieu.</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1  -  L’ÉTABLISSEMENT D’ENSEIGNEMENT OU DE FORMATION</w:t>
            </w:r>
          </w:p>
          <w:p w:rsidR="00E33CCE" w:rsidRPr="001F1B8A" w:rsidRDefault="00E33CCE" w:rsidP="00A0293F">
            <w:pPr>
              <w:rPr>
                <w:rFonts w:cs="Times New Roman"/>
                <w:sz w:val="18"/>
                <w:szCs w:val="18"/>
              </w:rPr>
            </w:pPr>
            <w:r w:rsidRPr="001F1B8A">
              <w:rPr>
                <w:rFonts w:cs="Times New Roman"/>
                <w:sz w:val="18"/>
                <w:szCs w:val="18"/>
              </w:rPr>
              <w:t>Nom</w:t>
            </w:r>
          </w:p>
          <w:p w:rsidR="00E33CCE" w:rsidRPr="001F1B8A" w:rsidRDefault="00E33CCE" w:rsidP="00A0293F">
            <w:pPr>
              <w:rPr>
                <w:rFonts w:cs="Times New Roman"/>
                <w:sz w:val="18"/>
                <w:szCs w:val="18"/>
              </w:rPr>
            </w:pPr>
            <w:r w:rsidRPr="001F1B8A">
              <w:rPr>
                <w:rFonts w:cs="Times New Roman"/>
                <w:sz w:val="18"/>
                <w:szCs w:val="18"/>
              </w:rPr>
              <w:t>Adresse</w:t>
            </w:r>
          </w:p>
          <w:p w:rsidR="00E33CCE" w:rsidRPr="001F1B8A" w:rsidRDefault="00E33CCE" w:rsidP="00A0293F">
            <w:pPr>
              <w:rPr>
                <w:rFonts w:cs="Times New Roman"/>
                <w:sz w:val="18"/>
                <w:szCs w:val="18"/>
              </w:rPr>
            </w:pPr>
            <w:r>
              <w:rPr>
                <w:rFonts w:cs="Times New Roman"/>
                <w:sz w:val="18"/>
                <w:szCs w:val="18"/>
              </w:rPr>
              <w:t>SIRET</w:t>
            </w:r>
          </w:p>
          <w:p w:rsidR="00E33CCE" w:rsidRPr="001F1B8A" w:rsidRDefault="00E33CCE" w:rsidP="00A0293F">
            <w:pPr>
              <w:spacing w:after="160"/>
              <w:rPr>
                <w:rFonts w:cs="Times New Roman"/>
                <w:sz w:val="18"/>
                <w:szCs w:val="18"/>
              </w:rPr>
            </w:pPr>
            <w:r w:rsidRPr="001F1B8A">
              <w:rPr>
                <w:rFonts w:cs="Times New Roman"/>
                <w:sz w:val="18"/>
                <w:szCs w:val="18"/>
              </w:rPr>
              <w:t>Représenté par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Qualité du représentant</w:t>
            </w:r>
          </w:p>
          <w:p w:rsidR="00E33CCE" w:rsidRPr="001F1B8A" w:rsidRDefault="00E33CCE" w:rsidP="00A0293F">
            <w:pPr>
              <w:rPr>
                <w:rFonts w:cs="Times New Roman"/>
                <w:sz w:val="18"/>
                <w:szCs w:val="18"/>
              </w:rPr>
            </w:pPr>
            <w:r w:rsidRPr="001F1B8A">
              <w:rPr>
                <w:rFonts w:cs="Times New Roman"/>
                <w:sz w:val="18"/>
                <w:szCs w:val="18"/>
              </w:rPr>
              <w:t>Tél</w:t>
            </w:r>
          </w:p>
          <w:p w:rsidR="00E33CCE" w:rsidRPr="001F1B8A"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r w:rsidRPr="001F1B8A">
              <w:rPr>
                <w:rFonts w:cs="Times New Roman"/>
                <w:sz w:val="18"/>
                <w:szCs w:val="18"/>
              </w:rPr>
              <w:t>Adresse (si différente de celle de l’établissement)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complet (ex : Université Paul-Valéry Montpellier)</w:t>
            </w:r>
          </w:p>
          <w:p w:rsidR="00E33CCE" w:rsidRPr="001F1B8A" w:rsidRDefault="00E33CCE" w:rsidP="00A0293F">
            <w:pPr>
              <w:rPr>
                <w:rFonts w:cs="Times New Roman"/>
                <w:sz w:val="18"/>
                <w:szCs w:val="18"/>
              </w:rPr>
            </w:pPr>
            <w:r w:rsidRPr="001F1B8A">
              <w:rPr>
                <w:rFonts w:cs="Times New Roman"/>
                <w:sz w:val="18"/>
                <w:szCs w:val="18"/>
              </w:rPr>
              <w:t>Adresse du siège de l’établissement et pays</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De préférence le président</w:t>
            </w:r>
            <w:r>
              <w:rPr>
                <w:rFonts w:cs="Times New Roman"/>
                <w:sz w:val="18"/>
                <w:szCs w:val="18"/>
              </w:rPr>
              <w:fldChar w:fldCharType="begin"/>
            </w:r>
            <w:r>
              <w:rPr>
                <w:rFonts w:cs="Times New Roman"/>
                <w:sz w:val="18"/>
                <w:szCs w:val="18"/>
              </w:rPr>
              <w:instrText xml:space="preserve"> XE "</w:instrText>
            </w:r>
            <w:r w:rsidRPr="00E51A5E">
              <w:instrText>président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directeur</w:t>
            </w: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Téléphone du secrétariat pédagogique de préférence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2  -   L’ORGANISME D’ACCUEIL</w:t>
            </w:r>
          </w:p>
          <w:p w:rsidR="00E33CCE" w:rsidRPr="001F1B8A" w:rsidRDefault="00E33CCE" w:rsidP="00A0293F">
            <w:pPr>
              <w:rPr>
                <w:rFonts w:cs="Times New Roman"/>
                <w:sz w:val="18"/>
                <w:szCs w:val="18"/>
              </w:rPr>
            </w:pPr>
            <w:r w:rsidRPr="001F1B8A">
              <w:rPr>
                <w:rFonts w:cs="Times New Roman"/>
                <w:sz w:val="18"/>
                <w:szCs w:val="18"/>
              </w:rPr>
              <w:t xml:space="preserve">Nom </w:t>
            </w:r>
          </w:p>
          <w:p w:rsidR="00E33CCE" w:rsidRPr="001F1B8A" w:rsidRDefault="00E33CCE" w:rsidP="00A0293F">
            <w:pPr>
              <w:rPr>
                <w:rFonts w:cs="Times New Roman"/>
                <w:sz w:val="18"/>
                <w:szCs w:val="18"/>
              </w:rPr>
            </w:pPr>
            <w:r w:rsidRPr="001F1B8A">
              <w:rPr>
                <w:rFonts w:cs="Times New Roman"/>
                <w:sz w:val="18"/>
                <w:szCs w:val="18"/>
              </w:rPr>
              <w:t xml:space="preserve">Adresse </w:t>
            </w:r>
          </w:p>
          <w:p w:rsidR="00E33CCE" w:rsidRPr="001F1B8A" w:rsidRDefault="00E33CCE" w:rsidP="00A0293F">
            <w:pPr>
              <w:rPr>
                <w:rFonts w:cs="Times New Roman"/>
                <w:sz w:val="18"/>
                <w:szCs w:val="18"/>
              </w:rPr>
            </w:pPr>
            <w:r w:rsidRPr="001F1B8A">
              <w:rPr>
                <w:rFonts w:cs="Times New Roman"/>
                <w:sz w:val="18"/>
                <w:szCs w:val="18"/>
              </w:rPr>
              <w:t>Représenté par (nom du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Qualité du représentant</w:t>
            </w:r>
          </w:p>
          <w:p w:rsidR="00E33CCE" w:rsidRPr="001F1B8A" w:rsidRDefault="00E33CCE" w:rsidP="00A0293F">
            <w:pPr>
              <w:rPr>
                <w:rFonts w:cs="Times New Roman"/>
                <w:sz w:val="18"/>
                <w:szCs w:val="18"/>
              </w:rPr>
            </w:pPr>
            <w:r w:rsidRPr="001F1B8A">
              <w:rPr>
                <w:rFonts w:cs="Times New Roman"/>
                <w:sz w:val="18"/>
                <w:szCs w:val="18"/>
              </w:rPr>
              <w:t>Service dans lequel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sera effectué </w:t>
            </w:r>
          </w:p>
          <w:p w:rsidR="00E33CCE" w:rsidRPr="001F1B8A"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r w:rsidRPr="001F1B8A">
              <w:rPr>
                <w:rFonts w:cs="Times New Roman"/>
                <w:sz w:val="18"/>
                <w:szCs w:val="18"/>
              </w:rPr>
              <w:t>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(si différent de l’adresse de l’organisme)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Nom complet </w:t>
            </w:r>
          </w:p>
          <w:p w:rsidR="00E33CCE" w:rsidRPr="001F1B8A" w:rsidRDefault="00E33CCE" w:rsidP="00A0293F">
            <w:pPr>
              <w:rPr>
                <w:rFonts w:cs="Times New Roman"/>
                <w:sz w:val="18"/>
                <w:szCs w:val="18"/>
              </w:rPr>
            </w:pPr>
            <w:r w:rsidRPr="001F1B8A">
              <w:rPr>
                <w:rFonts w:cs="Times New Roman"/>
                <w:sz w:val="18"/>
                <w:szCs w:val="18"/>
              </w:rPr>
              <w:t>Adresse du siège de l’organisme d’accueil et pays + SIRET le cas échéant</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du dirigeant habilité à signer</w:t>
            </w:r>
          </w:p>
          <w:p w:rsidR="00E33CCE" w:rsidRPr="001F1B8A" w:rsidRDefault="00E33CCE" w:rsidP="00A0293F">
            <w:pPr>
              <w:rPr>
                <w:rFonts w:cs="Times New Roman"/>
                <w:sz w:val="18"/>
                <w:szCs w:val="18"/>
              </w:rPr>
            </w:pPr>
            <w:r w:rsidRPr="001F1B8A">
              <w:rPr>
                <w:rFonts w:cs="Times New Roman"/>
                <w:sz w:val="18"/>
                <w:szCs w:val="18"/>
              </w:rPr>
              <w:t>Téléphone du service (attention aux indicatifs à l'étranger)</w:t>
            </w:r>
          </w:p>
        </w:tc>
      </w:tr>
      <w:tr w:rsidR="00E33CCE" w:rsidRPr="001F1B8A" w:rsidTr="00A0293F">
        <w:tc>
          <w:tcPr>
            <w:tcW w:w="5524" w:type="dxa"/>
          </w:tcPr>
          <w:p w:rsidR="00E33CCE" w:rsidRPr="001F1B8A" w:rsidRDefault="00E33CCE" w:rsidP="00A0293F">
            <w:pPr>
              <w:jc w:val="center"/>
              <w:rPr>
                <w:rFonts w:cs="Times New Roman"/>
                <w:b/>
                <w:sz w:val="18"/>
                <w:szCs w:val="18"/>
              </w:rPr>
            </w:pPr>
            <w:r w:rsidRPr="00E5767C">
              <w:rPr>
                <w:rFonts w:cs="Times New Roman"/>
                <w:b/>
                <w:sz w:val="18"/>
                <w:szCs w:val="18"/>
              </w:rPr>
              <w:t>3  -  LE  STAGIAIRE</w:t>
            </w:r>
          </w:p>
          <w:p w:rsidR="00E33CCE" w:rsidRPr="001F1B8A" w:rsidRDefault="00E33CCE" w:rsidP="00A0293F">
            <w:pPr>
              <w:rPr>
                <w:rFonts w:cs="Times New Roman"/>
                <w:b/>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Nom  Prénom  </w:t>
            </w:r>
          </w:p>
          <w:p w:rsidR="00E33CCE" w:rsidRPr="001F1B8A" w:rsidRDefault="00E33CCE" w:rsidP="00A0293F">
            <w:pPr>
              <w:rPr>
                <w:rFonts w:cs="Times New Roman"/>
                <w:sz w:val="18"/>
                <w:szCs w:val="18"/>
              </w:rPr>
            </w:pPr>
            <w:r w:rsidRPr="001F1B8A">
              <w:rPr>
                <w:rFonts w:cs="Times New Roman"/>
                <w:sz w:val="18"/>
                <w:szCs w:val="18"/>
              </w:rPr>
              <w:t>Sexe :  F •   M •     Né(e) le : ___ /___/_______</w:t>
            </w:r>
          </w:p>
          <w:p w:rsidR="00E33CCE" w:rsidRPr="001F1B8A" w:rsidRDefault="00E33CCE" w:rsidP="00A0293F">
            <w:pPr>
              <w:rPr>
                <w:rFonts w:cs="Times New Roman"/>
                <w:sz w:val="18"/>
                <w:szCs w:val="18"/>
              </w:rPr>
            </w:pPr>
            <w:r w:rsidRPr="001F1B8A">
              <w:rPr>
                <w:rFonts w:cs="Times New Roman"/>
                <w:sz w:val="18"/>
                <w:szCs w:val="18"/>
              </w:rPr>
              <w:t>Adresse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tél</w:t>
            </w:r>
          </w:p>
          <w:p w:rsidR="00E33CCE" w:rsidRDefault="00E33CCE" w:rsidP="00A0293F">
            <w:pPr>
              <w:rPr>
                <w:rFonts w:cs="Times New Roman"/>
                <w:sz w:val="18"/>
                <w:szCs w:val="18"/>
              </w:rPr>
            </w:pPr>
            <w:r w:rsidRPr="001F1B8A">
              <w:rPr>
                <w:rFonts w:cs="Times New Roman"/>
                <w:sz w:val="18"/>
                <w:szCs w:val="18"/>
              </w:rPr>
              <w:t xml:space="preserve">mél </w:t>
            </w:r>
          </w:p>
          <w:p w:rsidR="00E33CCE" w:rsidRPr="001F1B8A" w:rsidRDefault="00E33CCE" w:rsidP="00A0293F">
            <w:pPr>
              <w:rPr>
                <w:rFonts w:cs="Times New Roman"/>
                <w:sz w:val="18"/>
                <w:szCs w:val="18"/>
              </w:rPr>
            </w:pPr>
          </w:p>
          <w:p w:rsidR="00E33CCE" w:rsidRDefault="00E33CCE" w:rsidP="00A0293F">
            <w:pPr>
              <w:rPr>
                <w:rFonts w:asciiTheme="minorHAnsi" w:hAnsiTheme="minorHAnsi" w:cs="Times New Roman"/>
                <w:sz w:val="18"/>
                <w:szCs w:val="18"/>
              </w:rPr>
            </w:pPr>
          </w:p>
          <w:p w:rsidR="00E33CCE" w:rsidRPr="00E5767C" w:rsidRDefault="00E33CCE" w:rsidP="00A0293F">
            <w:pPr>
              <w:rPr>
                <w:rFonts w:asciiTheme="minorHAnsi" w:hAnsiTheme="minorHAnsi" w:cs="Times New Roman"/>
                <w:sz w:val="18"/>
                <w:szCs w:val="18"/>
              </w:rPr>
            </w:pPr>
            <w:r w:rsidRPr="00E5767C">
              <w:rPr>
                <w:rFonts w:asciiTheme="minorHAnsi" w:hAnsiTheme="minorHAnsi" w:cs="Times New Roman"/>
                <w:sz w:val="18"/>
                <w:szCs w:val="18"/>
              </w:rPr>
              <w:t>Cursus dans lequel l’étudiant sera inscrit à son retour de césure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Nom patronymique</w:t>
            </w:r>
          </w:p>
          <w:p w:rsidR="00E33CCE" w:rsidRPr="001F1B8A" w:rsidRDefault="00E33CCE" w:rsidP="00A0293F">
            <w:pPr>
              <w:rPr>
                <w:rFonts w:cs="Times New Roman"/>
                <w:sz w:val="18"/>
                <w:szCs w:val="18"/>
              </w:rPr>
            </w:pPr>
            <w:r w:rsidRPr="001F1B8A">
              <w:rPr>
                <w:rFonts w:cs="Times New Roman"/>
                <w:sz w:val="18"/>
                <w:szCs w:val="18"/>
              </w:rPr>
              <w:t xml:space="preserve">Rappel : il est interdit de collecter les numéros de sécurité sociale </w:t>
            </w:r>
          </w:p>
          <w:p w:rsidR="00E33CCE" w:rsidRPr="001F1B8A" w:rsidRDefault="00E33CCE" w:rsidP="00A0293F">
            <w:pPr>
              <w:rPr>
                <w:rFonts w:cs="Times New Roman"/>
                <w:sz w:val="18"/>
                <w:szCs w:val="18"/>
              </w:rPr>
            </w:pPr>
            <w:r w:rsidRPr="001F1B8A">
              <w:rPr>
                <w:rFonts w:cs="Times New Roman"/>
                <w:sz w:val="18"/>
                <w:szCs w:val="18"/>
              </w:rPr>
              <w:t>Adresse permanente du stagiaire de préférence – code postal et pays</w:t>
            </w:r>
          </w:p>
          <w:p w:rsidR="00E33CCE" w:rsidRPr="001F1B8A" w:rsidRDefault="00E33CCE" w:rsidP="00A0293F">
            <w:pPr>
              <w:rPr>
                <w:rFonts w:cs="Times New Roman"/>
                <w:sz w:val="18"/>
                <w:szCs w:val="18"/>
              </w:rPr>
            </w:pPr>
            <w:r w:rsidRPr="001F1B8A">
              <w:rPr>
                <w:rFonts w:cs="Times New Roman"/>
                <w:sz w:val="18"/>
                <w:szCs w:val="18"/>
              </w:rPr>
              <w:t>Portable de préférence</w:t>
            </w:r>
          </w:p>
          <w:p w:rsidR="00E33CCE" w:rsidRDefault="00E33CCE" w:rsidP="00A0293F">
            <w:pPr>
              <w:rPr>
                <w:rFonts w:cs="Times New Roman"/>
                <w:sz w:val="18"/>
                <w:szCs w:val="18"/>
              </w:rPr>
            </w:pPr>
            <w:r w:rsidRPr="001F1B8A">
              <w:rPr>
                <w:rFonts w:cs="Times New Roman"/>
                <w:sz w:val="18"/>
                <w:szCs w:val="18"/>
              </w:rPr>
              <w:t>Adresse mail consultée par le stagiaire</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Pr>
                <w:rFonts w:cs="Times New Roman"/>
                <w:sz w:val="18"/>
                <w:szCs w:val="18"/>
              </w:rPr>
              <w:t>Information donnée à titre indicatif</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SUJET DE STAGE</w:t>
            </w:r>
          </w:p>
          <w:p w:rsidR="00E33CCE" w:rsidRPr="001F1B8A"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Dates : Du…………………………… Au……………………………</w:t>
            </w: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Représentant une durée totale  de ………………......…….. (Nombre de Semaines /  de Mois (rayer la mention inutile) </w:t>
            </w:r>
          </w:p>
          <w:p w:rsidR="00E33CCE"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Et correspondant à ………………. Jours de présence effective.  </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3D2157" w:rsidRDefault="00E33CCE" w:rsidP="00A0293F">
            <w:pPr>
              <w:spacing w:after="160" w:line="259" w:lineRule="auto"/>
              <w:rPr>
                <w:rFonts w:cs="Times New Roman"/>
                <w:sz w:val="18"/>
                <w:szCs w:val="18"/>
              </w:rPr>
            </w:pPr>
            <w:r w:rsidRPr="003D2157">
              <w:rPr>
                <w:rFonts w:cs="Times New Roman"/>
                <w:sz w:val="18"/>
                <w:szCs w:val="18"/>
              </w:rPr>
              <w:t xml:space="preserve">Répartition si présence discontinue : …………..nombre d’heures par semaine ou nombre d’heures par jour (rayer la mention inutile).  </w:t>
            </w:r>
          </w:p>
          <w:p w:rsidR="00E33CCE" w:rsidRPr="001F1B8A" w:rsidRDefault="00E33CCE" w:rsidP="00A0293F">
            <w:pPr>
              <w:spacing w:after="160" w:line="259" w:lineRule="auto"/>
              <w:rPr>
                <w:rFonts w:cs="Times New Roman"/>
                <w:sz w:val="18"/>
                <w:szCs w:val="18"/>
              </w:rPr>
            </w:pPr>
            <w:r w:rsidRPr="003D2157">
              <w:rPr>
                <w:rFonts w:cs="Times New Roman"/>
                <w:sz w:val="18"/>
                <w:szCs w:val="18"/>
              </w:rPr>
              <w:t>Commentaire : ………………………………………………………………………………</w:t>
            </w:r>
          </w:p>
        </w:tc>
        <w:tc>
          <w:tcPr>
            <w:tcW w:w="4932" w:type="dxa"/>
          </w:tcPr>
          <w:p w:rsidR="00E33CCE" w:rsidRPr="001F1B8A" w:rsidRDefault="00E33CCE" w:rsidP="00A0293F">
            <w:pPr>
              <w:rPr>
                <w:rFonts w:cs="Times New Roman"/>
                <w:sz w:val="18"/>
                <w:szCs w:val="18"/>
              </w:rPr>
            </w:pPr>
            <w:r w:rsidRPr="001F1B8A">
              <w:rPr>
                <w:rFonts w:cs="Times New Roman"/>
                <w:sz w:val="18"/>
                <w:szCs w:val="18"/>
              </w:rPr>
              <w:t>Indiquer ici le sujet : ex. étude sur les récifs artificiels de l’Océan Indien</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De date à date (ex. du 1/02/2015 au 31/05/2015) MENTION OBLIGATOIRE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Indiquer le nombre d’heures totales permet de calculer la gratification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Seuil de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doit pas être supérieur à 6 mois, soit 924 heures</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Durée totale : présence effective du stagiaire (calcul automatique sur PSTAGE) MENTION OBLIGATOIRE  </w:t>
            </w:r>
          </w:p>
          <w:p w:rsidR="00E33CCE" w:rsidRPr="001F1B8A" w:rsidRDefault="00E33CCE" w:rsidP="00A0293F">
            <w:pPr>
              <w:rPr>
                <w:rFonts w:cs="Times New Roman"/>
                <w:sz w:val="18"/>
                <w:szCs w:val="18"/>
              </w:rPr>
            </w:pPr>
            <w:r w:rsidRPr="001F1B8A">
              <w:rPr>
                <w:rFonts w:cs="Times New Roman"/>
                <w:sz w:val="18"/>
                <w:szCs w:val="18"/>
              </w:rPr>
              <w:t>Calcul : 7 heures = 1 jour / 154 heures = 22 jours = 1 mois/924 heures = 6 mois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 xml:space="preserve">Préciser ici si temps partiel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Préciser ici, notamment, si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discontinu : exemple : du 01/02/2022 au 28/02/2022 et du 01/04/2022 au 30/06/2022</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ENCADREMENT DU STAGIAIRE PAR L’ETABLISSEMENT D’ENSEIGNEMENT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Nom et prénom de l’enseignant référent  </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Fonction (ou discipline) </w:t>
            </w:r>
          </w:p>
          <w:p w:rsidR="00E33CCE" w:rsidRPr="001F1B8A" w:rsidRDefault="00E33CCE" w:rsidP="00A0293F">
            <w:pPr>
              <w:spacing w:after="160" w:line="259" w:lineRule="auto"/>
              <w:rPr>
                <w:rFonts w:cs="Times New Roman"/>
                <w:sz w:val="18"/>
                <w:szCs w:val="18"/>
              </w:rPr>
            </w:pPr>
            <w:r w:rsidRPr="001F1B8A">
              <w:rPr>
                <w:rFonts w:cs="Times New Roman"/>
                <w:sz w:val="18"/>
                <w:szCs w:val="18"/>
              </w:rPr>
              <w:t>Tél -  mél</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 de l’enseignant-référent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Ex : maître de conférences en histoire contemporaine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ENCADREMENT DU STAGIAIRE PAR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prénom du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Fonction </w:t>
            </w:r>
          </w:p>
          <w:p w:rsidR="00E33CCE" w:rsidRPr="001F1B8A" w:rsidRDefault="00E33CCE" w:rsidP="00A0293F">
            <w:pPr>
              <w:spacing w:after="160" w:line="259" w:lineRule="auto"/>
              <w:rPr>
                <w:rFonts w:cs="Times New Roman"/>
                <w:sz w:val="18"/>
                <w:szCs w:val="18"/>
              </w:rPr>
            </w:pPr>
            <w:r w:rsidRPr="001F1B8A">
              <w:rPr>
                <w:rFonts w:cs="Times New Roman"/>
                <w:sz w:val="18"/>
                <w:szCs w:val="18"/>
              </w:rPr>
              <w:t>Tél -  mél</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 du tuteur dans l’organisme d’accueil : MENTION OBLIGATOIRE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u w:val="single"/>
              </w:rPr>
            </w:pPr>
            <w:r w:rsidRPr="001F1B8A">
              <w:rPr>
                <w:rFonts w:cs="Times New Roman"/>
                <w:b/>
                <w:sz w:val="18"/>
                <w:szCs w:val="18"/>
                <w:u w:val="single"/>
              </w:rPr>
              <w:t>CONTACTS</w:t>
            </w:r>
          </w:p>
          <w:p w:rsidR="00E33CCE" w:rsidRDefault="00E33CCE" w:rsidP="00A0293F">
            <w:pPr>
              <w:spacing w:after="160" w:line="259" w:lineRule="auto"/>
              <w:rPr>
                <w:rFonts w:cs="Times New Roman"/>
                <w:sz w:val="18"/>
                <w:szCs w:val="18"/>
              </w:rPr>
            </w:pPr>
            <w:r w:rsidRPr="001F1B8A">
              <w:rPr>
                <w:rFonts w:cs="Times New Roman"/>
                <w:sz w:val="18"/>
                <w:szCs w:val="18"/>
              </w:rPr>
              <w:t>Caisse primaire d’assurance maladie à contacter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(lieu de domicile du stagiaire sauf exception)</w:t>
            </w:r>
          </w:p>
          <w:p w:rsidR="00E33CCE" w:rsidRPr="001F1B8A" w:rsidRDefault="00E33CCE" w:rsidP="00A0293F">
            <w:pPr>
              <w:spacing w:after="160" w:line="259" w:lineRule="auto"/>
              <w:rPr>
                <w:rFonts w:cs="Times New Roman"/>
                <w:sz w:val="18"/>
                <w:szCs w:val="18"/>
              </w:rPr>
            </w:pPr>
            <w:r w:rsidRPr="00E5767C">
              <w:rPr>
                <w:rFonts w:cs="Times New Roman"/>
                <w:sz w:val="18"/>
                <w:szCs w:val="18"/>
              </w:rPr>
              <w:t>Contact en cas d’urgence ou de problème (parents, référent établissement)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t>Service de médecine préventive de l’établissement d’enseignement (le cas échéant)</w:t>
            </w:r>
          </w:p>
          <w:p w:rsidR="00E33CCE" w:rsidRPr="001F1B8A" w:rsidRDefault="00E33CCE" w:rsidP="00A0293F">
            <w:pPr>
              <w:spacing w:after="160" w:line="259" w:lineRule="auto"/>
              <w:rPr>
                <w:rFonts w:cs="Times New Roman"/>
                <w:sz w:val="18"/>
                <w:szCs w:val="18"/>
              </w:rPr>
            </w:pPr>
            <w:r w:rsidRPr="001F1B8A">
              <w:rPr>
                <w:rFonts w:cs="Times New Roman"/>
                <w:sz w:val="18"/>
                <w:szCs w:val="18"/>
              </w:rPr>
              <w:t>Contact en cas de conflit (médiateur, conciliateur, etc…)</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Modalité prévue par l’article  L441-2 du code de la sécurité sociale et R444-2 du même code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 – Objet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règle les rapports de l’organisme d’accueil avec l’établissement d’enseignement et le stagiaire</w:t>
            </w:r>
            <w:r>
              <w:rPr>
                <w:rFonts w:cs="Times New Roman"/>
                <w:sz w:val="18"/>
                <w:szCs w:val="18"/>
              </w:rPr>
              <w:t>, dans le cadre d’une période de césure réalisée par le stagiaire</w:t>
            </w:r>
            <w:r w:rsidRPr="001F1B8A">
              <w:rPr>
                <w:rFonts w:cs="Times New Roman"/>
                <w:sz w:val="18"/>
                <w:szCs w:val="18"/>
              </w:rPr>
              <w:t>.</w:t>
            </w:r>
          </w:p>
        </w:tc>
        <w:tc>
          <w:tcPr>
            <w:tcW w:w="4932" w:type="dxa"/>
          </w:tcPr>
          <w:p w:rsidR="00E33CCE" w:rsidRPr="001F1B8A" w:rsidRDefault="00E33CCE" w:rsidP="00A0293F">
            <w:pPr>
              <w:spacing w:after="160" w:line="259" w:lineRule="auto"/>
              <w:rPr>
                <w:rFonts w:cs="Times New Roman"/>
                <w:sz w:val="18"/>
                <w:szCs w:val="18"/>
              </w:rPr>
            </w:pP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2 – Objectif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A279B2" w:rsidRDefault="00E33CCE" w:rsidP="00A0293F">
            <w:pPr>
              <w:rPr>
                <w:rFonts w:cs="Times New Roman"/>
                <w:sz w:val="18"/>
                <w:szCs w:val="18"/>
              </w:rPr>
            </w:pPr>
            <w:r w:rsidRPr="00A279B2">
              <w:rPr>
                <w:rFonts w:cs="Times New Roman"/>
                <w:sz w:val="18"/>
                <w:szCs w:val="18"/>
              </w:rPr>
              <w:t>Le stage</w:t>
            </w:r>
            <w:r w:rsidRPr="00A279B2">
              <w:rPr>
                <w:rFonts w:cs="Times New Roman"/>
                <w:sz w:val="18"/>
                <w:szCs w:val="18"/>
              </w:rPr>
              <w:fldChar w:fldCharType="begin"/>
            </w:r>
            <w:r w:rsidRPr="00A279B2">
              <w:rPr>
                <w:rFonts w:cs="Times New Roman"/>
                <w:sz w:val="18"/>
                <w:szCs w:val="18"/>
              </w:rPr>
              <w:instrText xml:space="preserve"> XE "</w:instrText>
            </w:r>
            <w:r w:rsidRPr="00A279B2">
              <w:instrText>stage"</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A279B2">
              <w:rPr>
                <w:rFonts w:cs="Times New Roman"/>
                <w:sz w:val="18"/>
                <w:szCs w:val="18"/>
              </w:rPr>
              <w:fldChar w:fldCharType="begin"/>
            </w:r>
            <w:r w:rsidRPr="00A279B2">
              <w:rPr>
                <w:rFonts w:cs="Times New Roman"/>
                <w:sz w:val="18"/>
                <w:szCs w:val="18"/>
              </w:rPr>
              <w:instrText xml:space="preserve"> XE "</w:instrText>
            </w:r>
            <w:r w:rsidRPr="00A279B2">
              <w:instrText>cursus"</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de formation d’origine. Le stagiaire se voit confier une ou des missions conformes au projet</w:t>
            </w:r>
            <w:r w:rsidRPr="00A279B2">
              <w:rPr>
                <w:rFonts w:cs="Times New Roman"/>
                <w:sz w:val="18"/>
                <w:szCs w:val="18"/>
              </w:rPr>
              <w:fldChar w:fldCharType="begin"/>
            </w:r>
            <w:r w:rsidRPr="00A279B2">
              <w:rPr>
                <w:rFonts w:cs="Times New Roman"/>
                <w:sz w:val="18"/>
                <w:szCs w:val="18"/>
              </w:rPr>
              <w:instrText xml:space="preserve"> XE "</w:instrText>
            </w:r>
            <w:r w:rsidRPr="00A279B2">
              <w:instrText>projet"</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xml:space="preserve"> de césure qu’il a au préalable soumis et validé auprès de son établissement d’enseignement et qui ont été approuvées par l’organisme d’accueil.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 xml:space="preserve">ACTIVITES CONFIEES :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COMPETENCES A ACQUERIR OU A DEVELOPPER :</w:t>
            </w:r>
          </w:p>
          <w:p w:rsidR="00E33CCE" w:rsidRPr="001F1B8A" w:rsidRDefault="00E33CCE" w:rsidP="00A0293F">
            <w:pPr>
              <w:rPr>
                <w:rFonts w:cs="Times New Roman"/>
                <w:sz w:val="18"/>
                <w:szCs w:val="18"/>
              </w:rPr>
            </w:pP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p>
          <w:p w:rsidR="00E33CCE" w:rsidRPr="00A279B2" w:rsidRDefault="00E33CCE" w:rsidP="00A0293F">
            <w:pPr>
              <w:spacing w:after="160" w:line="259" w:lineRule="auto"/>
              <w:rPr>
                <w:rFonts w:cs="Times New Roman"/>
                <w:sz w:val="18"/>
                <w:szCs w:val="18"/>
              </w:rPr>
            </w:pPr>
            <w:r w:rsidRPr="00A279B2">
              <w:rPr>
                <w:rFonts w:cs="Times New Roman"/>
                <w:sz w:val="18"/>
                <w:szCs w:val="18"/>
              </w:rPr>
              <w:t>Définition de l’article L124-1 du code de l’éducation, complétée par l’article L124-1-1 du code de l’éducation introduit par la loi n° 2020-1674 du 24 décembre 2020 qui rend possible la césure sous forme de stage</w:t>
            </w:r>
            <w:r w:rsidRPr="00A279B2">
              <w:rPr>
                <w:rFonts w:cs="Times New Roman"/>
                <w:sz w:val="18"/>
                <w:szCs w:val="18"/>
              </w:rPr>
              <w:fldChar w:fldCharType="begin"/>
            </w:r>
            <w:r w:rsidRPr="00A279B2">
              <w:rPr>
                <w:rFonts w:cs="Times New Roman"/>
                <w:sz w:val="18"/>
                <w:szCs w:val="18"/>
              </w:rPr>
              <w:instrText xml:space="preserve"> XE "</w:instrText>
            </w:r>
            <w:r w:rsidRPr="00A279B2">
              <w:instrText>stage"</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Les stages réalisés dans le cadre d’une césure ne sont pas rattachés à un cursus</w:t>
            </w:r>
            <w:r w:rsidRPr="00A279B2">
              <w:rPr>
                <w:rFonts w:cs="Times New Roman"/>
                <w:sz w:val="18"/>
                <w:szCs w:val="18"/>
              </w:rPr>
              <w:fldChar w:fldCharType="begin"/>
            </w:r>
            <w:r w:rsidRPr="00A279B2">
              <w:rPr>
                <w:rFonts w:cs="Times New Roman"/>
                <w:sz w:val="18"/>
                <w:szCs w:val="18"/>
              </w:rPr>
              <w:instrText xml:space="preserve"> XE "</w:instrText>
            </w:r>
            <w:r w:rsidRPr="00A279B2">
              <w:instrText>cursus"</w:instrText>
            </w:r>
            <w:r w:rsidRPr="00A279B2">
              <w:rPr>
                <w:rFonts w:cs="Times New Roman"/>
                <w:sz w:val="18"/>
                <w:szCs w:val="18"/>
              </w:rPr>
              <w:instrText xml:space="preserve"> </w:instrText>
            </w:r>
            <w:r w:rsidRPr="00A279B2">
              <w:rPr>
                <w:rFonts w:cs="Times New Roman"/>
                <w:sz w:val="18"/>
                <w:szCs w:val="18"/>
              </w:rPr>
              <w:fldChar w:fldCharType="end"/>
            </w:r>
            <w:r w:rsidRPr="00A279B2">
              <w:rPr>
                <w:rFonts w:cs="Times New Roman"/>
                <w:sz w:val="18"/>
                <w:szCs w:val="18"/>
              </w:rPr>
              <w:t>. Toutefois, l'établissement doit toutefois assurer un encadrement pédagogique lors de la période de césure et prévoir une procédure interne de désignation d’un enseignant référent. Les objectifs doivent donc être soigneusement choisis.</w:t>
            </w:r>
          </w:p>
          <w:p w:rsidR="00E33CCE" w:rsidRPr="00A279B2" w:rsidRDefault="00E33CCE" w:rsidP="00A0293F">
            <w:pPr>
              <w:spacing w:after="160" w:line="259" w:lineRule="auto"/>
              <w:rPr>
                <w:rFonts w:cs="Times New Roman"/>
                <w:sz w:val="18"/>
                <w:szCs w:val="18"/>
              </w:rPr>
            </w:pPr>
            <w:r w:rsidRPr="00A279B2">
              <w:rPr>
                <w:rFonts w:cs="Times New Roman"/>
                <w:sz w:val="18"/>
                <w:szCs w:val="18"/>
              </w:rPr>
              <w:t>Activités confiées en fonction des objectifs pédagogiques de la césure : MENTION OBLIGATOIRE</w:t>
            </w:r>
          </w:p>
          <w:p w:rsidR="00E33CCE" w:rsidRPr="00A279B2" w:rsidRDefault="00E33CCE" w:rsidP="00A0293F">
            <w:pPr>
              <w:spacing w:after="160" w:line="259" w:lineRule="auto"/>
              <w:rPr>
                <w:rFonts w:cs="Times New Roman"/>
                <w:sz w:val="18"/>
                <w:szCs w:val="18"/>
              </w:rPr>
            </w:pPr>
            <w:r w:rsidRPr="00A279B2">
              <w:rPr>
                <w:rFonts w:cs="Times New Roman"/>
                <w:sz w:val="18"/>
                <w:szCs w:val="18"/>
              </w:rPr>
              <w:t>Lister ici par exemple : rédaction de notes, participation à des réunions, création d’un outil de communication, …</w:t>
            </w:r>
          </w:p>
          <w:p w:rsidR="00E33CCE" w:rsidRPr="00A279B2" w:rsidRDefault="00E33CCE" w:rsidP="00A0293F">
            <w:pPr>
              <w:spacing w:after="160" w:line="259" w:lineRule="auto"/>
              <w:rPr>
                <w:rFonts w:cs="Times New Roman"/>
                <w:sz w:val="18"/>
                <w:szCs w:val="18"/>
              </w:rPr>
            </w:pPr>
            <w:r w:rsidRPr="00A279B2">
              <w:rPr>
                <w:rFonts w:cs="Times New Roman"/>
                <w:sz w:val="18"/>
                <w:szCs w:val="18"/>
              </w:rPr>
              <w:t>Compétences à acquérir ou à développer : LE CAS ECHEANT</w:t>
            </w:r>
          </w:p>
          <w:p w:rsidR="00E33CCE" w:rsidRPr="00A279B2" w:rsidRDefault="00E33CCE" w:rsidP="00A0293F">
            <w:pPr>
              <w:spacing w:after="160" w:line="259" w:lineRule="auto"/>
              <w:rPr>
                <w:rFonts w:cs="Times New Roman"/>
                <w:sz w:val="18"/>
                <w:szCs w:val="18"/>
              </w:rPr>
            </w:pPr>
            <w:r w:rsidRPr="00A279B2">
              <w:rPr>
                <w:rFonts w:cs="Times New Roman"/>
                <w:sz w:val="18"/>
                <w:szCs w:val="18"/>
              </w:rPr>
              <w:t>Les compétences à acquérir peuvent correspondre au répertoire national des certifications professionnelles.</w:t>
            </w:r>
          </w:p>
          <w:p w:rsidR="00E33CCE" w:rsidRPr="001F1B8A" w:rsidRDefault="00E33CCE" w:rsidP="00A0293F">
            <w:pPr>
              <w:spacing w:after="160" w:line="259" w:lineRule="auto"/>
              <w:rPr>
                <w:rFonts w:cs="Times New Roman"/>
                <w:sz w:val="18"/>
                <w:szCs w:val="18"/>
              </w:rPr>
            </w:pPr>
            <w:r w:rsidRPr="00A279B2">
              <w:rPr>
                <w:rFonts w:cs="Times New Roman"/>
                <w:sz w:val="18"/>
                <w:szCs w:val="18"/>
              </w:rPr>
              <w:t>Ex. : gérer des projets</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3 – Modalités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spacing w:after="160" w:line="259" w:lineRule="auto"/>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hebdomadaire de présence du stagiaire dans l’organisme d’accueil sera de ……………………… heures sur la base d’un temps complet/ temps par</w:t>
            </w:r>
            <w:r>
              <w:rPr>
                <w:rFonts w:cs="Times New Roman"/>
                <w:sz w:val="18"/>
                <w:szCs w:val="18"/>
              </w:rPr>
              <w:t>tiel (rayer la mention inutile).</w:t>
            </w:r>
            <w:r w:rsidRPr="001F1B8A">
              <w:rPr>
                <w:rFonts w:cs="Times New Roman"/>
                <w:sz w:val="18"/>
                <w:szCs w:val="18"/>
              </w:rPr>
              <w:t xml:space="preserve">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Si le stagiaire doit être présent dans l’organisme d’accueil la nuit, le dimanche ou un jour férié, préciser les cas particuliers</w:t>
            </w:r>
            <w:r>
              <w:rPr>
                <w:rFonts w:cs="Times New Roman"/>
                <w:sz w:val="18"/>
                <w:szCs w:val="18"/>
              </w:rPr>
              <w:t>.</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Durée hebdomadaire de présence effective du stagiaire :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Indiquer le temps de travail prévu dans l’organisme d’accueil en fonction des règles applicables (un mineur ne peut pas être présent plus de trente-cinq heures par semaine et pas plus de 7 heures par jour)</w:t>
            </w:r>
          </w:p>
          <w:p w:rsidR="00E33CCE" w:rsidRPr="001F1B8A" w:rsidRDefault="00E33CCE" w:rsidP="00A0293F">
            <w:pPr>
              <w:spacing w:after="160" w:line="259" w:lineRule="auto"/>
              <w:rPr>
                <w:rFonts w:cs="Times New Roman"/>
                <w:sz w:val="18"/>
                <w:szCs w:val="18"/>
              </w:rPr>
            </w:pPr>
            <w:r w:rsidRPr="001F1B8A">
              <w:rPr>
                <w:rFonts w:cs="Times New Roman"/>
                <w:sz w:val="18"/>
                <w:szCs w:val="18"/>
              </w:rPr>
              <w:t>Temps complet – temps partiel -  nuit – dimanche etc…: un planning est à prévoir pour comptabiliser la présence effective du stagiaire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Présence le cas échéant la nuit, le dimanche ou des jours fériés : MENTION OBLIGATOIRE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Stage peut également avoir lieu à distance.</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4 – Statut du stagiaire - Accueil et encadrement</w:t>
            </w: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est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par l’enseignant référent désigné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ainsi que par le service de l’établissement en charge des stages.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désigné par l’organisme d’accueil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chargé d’assurer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et d’optimiser les conditions de réalisation du stage </w:t>
            </w:r>
            <w:r w:rsidRPr="00A279B2">
              <w:rPr>
                <w:rFonts w:cs="Times New Roman"/>
                <w:sz w:val="18"/>
                <w:szCs w:val="18"/>
              </w:rPr>
              <w:t>conformément aux missions et objectifs définis.</w:t>
            </w: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L’organisme d’accueil peut autoriser le stagiaire à se déplacer. </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r w:rsidRPr="001F1B8A">
              <w:rPr>
                <w:rFonts w:cs="Times New Roman"/>
                <w:sz w:val="18"/>
                <w:szCs w:val="18"/>
              </w:rPr>
              <w:t>Toute difficulté survenue dans la réalisation et le déroulement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qu’elle soit constatée par le stagiaire ou par le tuteur de stage, doit être portée à la connaissance de l’enseignant-référent et de l’établissement d’enseignement afin d’être résolue au plus vite.  </w:t>
            </w:r>
          </w:p>
          <w:p w:rsidR="00E33CCE" w:rsidRPr="001F1B8A" w:rsidRDefault="00E33CCE" w:rsidP="00A0293F">
            <w:pPr>
              <w:spacing w:after="160" w:line="259" w:lineRule="auto"/>
              <w:rPr>
                <w:rFonts w:cs="Times New Roman"/>
                <w:sz w:val="18"/>
                <w:szCs w:val="18"/>
              </w:rPr>
            </w:pPr>
            <w:r>
              <w:rPr>
                <w:rFonts w:cs="Times New Roman"/>
                <w:sz w:val="18"/>
                <w:szCs w:val="18"/>
              </w:rPr>
              <w:t>L’organisme d’accueil ne doit pas confier de tâches dangereuses au stagiaire.</w:t>
            </w:r>
          </w:p>
          <w:p w:rsidR="00E33CCE" w:rsidRPr="001F1B8A" w:rsidRDefault="00E33CCE" w:rsidP="00A0293F">
            <w:pPr>
              <w:spacing w:after="160" w:line="259" w:lineRule="auto"/>
              <w:rPr>
                <w:rFonts w:cs="Times New Roman"/>
                <w:sz w:val="18"/>
                <w:szCs w:val="18"/>
              </w:rPr>
            </w:pPr>
            <w:r w:rsidRPr="001F1B8A">
              <w:rPr>
                <w:rFonts w:cs="Times New Roman"/>
                <w:sz w:val="18"/>
                <w:szCs w:val="18"/>
              </w:rPr>
              <w:t>MODALITES D’ENCADREMENT (visites, rendez-vous téléphoniques, etc…)</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Enseignant-référent : Article L124-1 « L'enseignant référent prévu à l'article L. 124-2 du présent code est tenu de s'assurer auprès du tuteur mentionné à l'article L. 124-9, à plusieurs reprises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la période de formation en milieu professionnel, de son bon déroulement et de proposer à l'organisme d'accueil, le cas échéant, une redéfinition d'une ou des missions pouvant être accomplies. » Article D124-3 du code de l’éducation : « Conformément à l'article L. 124-2, l'établissement d'enseignement désigne l'enseignant référent parmi les membres des équipes pédagogiques. Celui-ci est responsable du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pédagogique de la période de formation en milieu professionnel ou du stage. Chaque enseignant r</w:t>
            </w:r>
            <w:r>
              <w:rPr>
                <w:rFonts w:cs="Times New Roman"/>
                <w:sz w:val="18"/>
                <w:szCs w:val="18"/>
              </w:rPr>
              <w:t>éférent suit simultanément 24</w:t>
            </w:r>
            <w:r w:rsidRPr="001F1B8A">
              <w:rPr>
                <w:rFonts w:cs="Times New Roman"/>
                <w:sz w:val="18"/>
                <w:szCs w:val="18"/>
              </w:rPr>
              <w:t xml:space="preserve"> stagiaires au maximum. (…) »</w:t>
            </w:r>
            <w:r>
              <w:rPr>
                <w:rFonts w:cs="Times New Roman"/>
                <w:sz w:val="18"/>
                <w:szCs w:val="18"/>
              </w:rPr>
              <w:t xml:space="preserve">. Il peut être admis </w:t>
            </w:r>
            <w:r w:rsidRPr="00DE461F">
              <w:rPr>
                <w:rFonts w:cs="Times New Roman"/>
                <w:sz w:val="18"/>
                <w:szCs w:val="18"/>
              </w:rPr>
              <w:t>que le référent n’ait pas le statut d’enseignant dès lors qu’il a vocation à enseigner et qu’il/elle assure effectivement l’accompagnement de l’étudiant de la conception du projet à son évaluation. Par exemple, un chargé d’orientation et d’i</w:t>
            </w:r>
            <w:r>
              <w:rPr>
                <w:rFonts w:cs="Times New Roman"/>
                <w:sz w:val="18"/>
                <w:szCs w:val="18"/>
              </w:rPr>
              <w:t>nsertion professionnelle peu</w:t>
            </w:r>
            <w:r w:rsidRPr="00DE461F">
              <w:rPr>
                <w:rFonts w:cs="Times New Roman"/>
                <w:sz w:val="18"/>
                <w:szCs w:val="18"/>
              </w:rPr>
              <w:t>t assurer l’encadrement pédagogique d’un étudiant en césure sous forme de stage</w:t>
            </w:r>
            <w:r>
              <w:rPr>
                <w:rFonts w:cs="Times New Roman"/>
                <w:sz w:val="18"/>
                <w:szCs w:val="18"/>
              </w:rPr>
              <w:t xml:space="preserve"> et à ce titre signer la convention de stage</w:t>
            </w:r>
            <w:r w:rsidRPr="00DE461F">
              <w:rPr>
                <w:rFonts w:cs="Times New Roman"/>
                <w:sz w:val="18"/>
                <w:szCs w:val="18"/>
              </w:rPr>
              <w:t>.</w:t>
            </w:r>
          </w:p>
          <w:p w:rsidR="00E33CCE" w:rsidRDefault="00E33CCE" w:rsidP="00A0293F">
            <w:pPr>
              <w:spacing w:after="160" w:line="259" w:lineRule="auto"/>
              <w:rPr>
                <w:rFonts w:cs="Times New Roman"/>
                <w:sz w:val="18"/>
                <w:szCs w:val="18"/>
              </w:rPr>
            </w:pPr>
            <w:r w:rsidRPr="001F1B8A">
              <w:rPr>
                <w:rFonts w:cs="Times New Roman"/>
                <w:sz w:val="18"/>
                <w:szCs w:val="18"/>
              </w:rPr>
              <w:t>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Article L124-9 du code de</w:t>
            </w:r>
            <w:r>
              <w:rPr>
                <w:rFonts w:cs="Times New Roman"/>
                <w:sz w:val="18"/>
                <w:szCs w:val="18"/>
              </w:rPr>
              <w:t xml:space="preserve"> l’éducation </w:t>
            </w:r>
            <w:r w:rsidRPr="001F1B8A">
              <w:rPr>
                <w:rFonts w:cs="Times New Roman"/>
                <w:sz w:val="18"/>
                <w:szCs w:val="18"/>
              </w:rPr>
              <w:t>: « L'organisme d'accueil désigne un tuteur chargé de l'accueil et de l'accompagnement du stagiaire. Le tuteur est garant du respect des stipulations pédagogiques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prévues au 2° de l'article L. 124-2. Un accord d'entreprise peut préciser les tâches confiées au tuteur, ainsi que les conditions de l'éventuelle valorisation de cette fonction. » </w:t>
            </w: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est autorisé à se déplacer moyennant accord ou demande de l’organisme d’accueil.</w:t>
            </w:r>
          </w:p>
          <w:p w:rsidR="00E33CCE" w:rsidRPr="001F1B8A" w:rsidRDefault="00E33CCE" w:rsidP="00A0293F">
            <w:pPr>
              <w:spacing w:after="160" w:line="259" w:lineRule="auto"/>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Conditions dans lesquelles l’enseignant référent et le tuteur assurent l’encadrement et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 MENTION OBLIGATOIRE</w:t>
            </w:r>
          </w:p>
          <w:p w:rsidR="00E33CCE" w:rsidRPr="001F1B8A" w:rsidRDefault="00E33CCE" w:rsidP="00A0293F">
            <w:pPr>
              <w:rPr>
                <w:rFonts w:cs="Times New Roman"/>
                <w:sz w:val="18"/>
                <w:szCs w:val="18"/>
              </w:rPr>
            </w:pPr>
            <w:r w:rsidRPr="001F1B8A">
              <w:rPr>
                <w:rFonts w:cs="Times New Roman"/>
                <w:sz w:val="18"/>
                <w:szCs w:val="18"/>
              </w:rPr>
              <w:t>Exemple : échanges de mails</w:t>
            </w:r>
          </w:p>
        </w:tc>
      </w:tr>
      <w:tr w:rsidR="00E33CCE" w:rsidRPr="001F1B8A" w:rsidTr="00A0293F">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5 – Gratification - Avantages</w:t>
            </w:r>
          </w:p>
          <w:p w:rsidR="00E33CCE" w:rsidRPr="00034BF2" w:rsidRDefault="00E33CCE" w:rsidP="00A0293F">
            <w:pPr>
              <w:rPr>
                <w:rFonts w:cs="Times New Roman"/>
                <w:sz w:val="18"/>
                <w:szCs w:val="18"/>
              </w:rPr>
            </w:pPr>
            <w:r w:rsidRPr="00034BF2">
              <w:rPr>
                <w:rFonts w:cs="Times New Roman"/>
                <w:sz w:val="18"/>
                <w:szCs w:val="18"/>
              </w:rPr>
              <w:t>A l’étranger, les règles de gratification ou de rémunération relèveront du droit local.</w:t>
            </w:r>
          </w:p>
          <w:p w:rsidR="00E33CCE" w:rsidRPr="00034BF2" w:rsidRDefault="00E33CCE" w:rsidP="00A0293F">
            <w:pPr>
              <w:rPr>
                <w:rFonts w:cs="Times New Roman"/>
                <w:sz w:val="18"/>
                <w:szCs w:val="18"/>
              </w:rPr>
            </w:pPr>
            <w:r w:rsidRPr="00034BF2">
              <w:rPr>
                <w:rFonts w:cs="Times New Roman"/>
                <w:sz w:val="18"/>
                <w:szCs w:val="18"/>
              </w:rPr>
              <w:t>Lorsque le stage a lieu en France et que la durée du stage est supérieure à deux mois, consécutifs ou non, celui-ci fait obligatoirement l’objet d’une gratification, sauf en cas de règles particulières applicables dans cert</w:t>
            </w:r>
            <w:r>
              <w:rPr>
                <w:rFonts w:cs="Times New Roman"/>
                <w:sz w:val="18"/>
                <w:szCs w:val="18"/>
              </w:rPr>
              <w:t>aines collectivités d’outre-mer</w:t>
            </w:r>
            <w:r w:rsidRPr="00034BF2">
              <w:rPr>
                <w:rFonts w:cs="Times New Roman"/>
                <w:sz w:val="18"/>
                <w:szCs w:val="18"/>
              </w:rPr>
              <w:t xml:space="preserve"> françaises et pour les stages relevant de l’article L4381-1 du code de la santé publique.</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montant horaire de la gratification est fixé à 15 % du plafond horaire de la sécurité sociale défini en application de l’article L.241-3 du code de la sécurité sociale. Une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branche ou un accord professionnel peut définir un montant supérieur à ce taux. </w:t>
            </w:r>
          </w:p>
          <w:p w:rsidR="00E33CCE" w:rsidRPr="001F1B8A" w:rsidRDefault="00E33CCE" w:rsidP="00A0293F">
            <w:pPr>
              <w:spacing w:after="160" w:line="259" w:lineRule="auto"/>
              <w:rPr>
                <w:rFonts w:cs="Times New Roman"/>
                <w:sz w:val="18"/>
                <w:szCs w:val="18"/>
              </w:rPr>
            </w:pPr>
            <w:r w:rsidRPr="001F1B8A">
              <w:rPr>
                <w:rFonts w:cs="Times New Roman"/>
                <w:sz w:val="18"/>
                <w:szCs w:val="18"/>
              </w:rPr>
              <w:t>La gratification due par un organisme de droit public ne peut être cumulée avec 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versée par ce même organisme au cours de la période concernée.</w:t>
            </w:r>
          </w:p>
          <w:p w:rsidR="00E33CCE" w:rsidRPr="001F1B8A" w:rsidRDefault="00E33CCE" w:rsidP="00A0293F">
            <w:pPr>
              <w:rPr>
                <w:rFonts w:cs="Times New Roman"/>
                <w:sz w:val="18"/>
                <w:szCs w:val="18"/>
              </w:rPr>
            </w:pPr>
            <w:r w:rsidRPr="001F1B8A">
              <w:rPr>
                <w:rFonts w:cs="Times New Roman"/>
                <w:sz w:val="18"/>
                <w:szCs w:val="18"/>
              </w:rPr>
              <w:t>La gratification est due au stagiaire sans préjudice du remboursement des frais engagés par le stagiaire pour effectuer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des avantages offerts, le cas échéant, pour la restauration, l’hébergement et le transport.</w:t>
            </w:r>
          </w:p>
          <w:p w:rsidR="00E33CCE" w:rsidRPr="001F1B8A" w:rsidRDefault="00E33CCE" w:rsidP="00A0293F">
            <w:pPr>
              <w:rPr>
                <w:rFonts w:cs="Times New Roman"/>
                <w:sz w:val="18"/>
                <w:szCs w:val="18"/>
              </w:rPr>
            </w:pPr>
            <w:r w:rsidRPr="001F1B8A">
              <w:rPr>
                <w:rFonts w:cs="Times New Roman"/>
                <w:sz w:val="18"/>
                <w:szCs w:val="18"/>
              </w:rPr>
              <w:t>L’organisme peut décider de verser une gratification 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inférieure ou égale à deux mois.</w:t>
            </w:r>
          </w:p>
          <w:p w:rsidR="00E33CCE" w:rsidRPr="001F1B8A" w:rsidRDefault="00E33CCE" w:rsidP="00A0293F">
            <w:pPr>
              <w:rPr>
                <w:rFonts w:cs="Times New Roman"/>
                <w:sz w:val="18"/>
                <w:szCs w:val="18"/>
              </w:rPr>
            </w:pPr>
            <w:r w:rsidRPr="001F1B8A">
              <w:rPr>
                <w:rFonts w:cs="Times New Roman"/>
                <w:sz w:val="18"/>
                <w:szCs w:val="18"/>
              </w:rPr>
              <w:t>En cas de suspension ou de résiliation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le montant de la gratification due au la stagiaire est proratisé en fonction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effectué. </w:t>
            </w:r>
          </w:p>
          <w:p w:rsidR="00E33CCE" w:rsidRDefault="00E33CCE" w:rsidP="00A0293F">
            <w:pPr>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donnant droit à gratification s’apprécie compte tenu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 ses avenants éventuels, ainsi que du nombre de jours de présence effective du stagiaire.</w:t>
            </w:r>
          </w:p>
          <w:p w:rsidR="00E33CCE" w:rsidRPr="001F1B8A" w:rsidRDefault="00E33CCE" w:rsidP="00A0293F">
            <w:pPr>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 LE MONTANT DE LA GRATIFI</w:t>
            </w:r>
            <w:r>
              <w:rPr>
                <w:rFonts w:cs="Times New Roman"/>
                <w:sz w:val="18"/>
                <w:szCs w:val="18"/>
              </w:rPr>
              <w:t>CATION est fixé à. ………………………..  </w:t>
            </w:r>
            <w:r w:rsidRPr="001F1B8A">
              <w:rPr>
                <w:rFonts w:cs="Times New Roman"/>
                <w:sz w:val="18"/>
                <w:szCs w:val="18"/>
              </w:rPr>
              <w:t>€ par heure / jour / mois (rayer les mentions inutiles)</w:t>
            </w:r>
          </w:p>
        </w:tc>
        <w:tc>
          <w:tcPr>
            <w:tcW w:w="4932" w:type="dxa"/>
          </w:tcPr>
          <w:p w:rsidR="00E33CCE" w:rsidRPr="001F1B8A" w:rsidRDefault="00E33CCE" w:rsidP="00A0293F">
            <w:pPr>
              <w:spacing w:after="160" w:line="259" w:lineRule="auto"/>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Plus de deux mois consécutifs ou non = plus de 44 jours soit plus de 308 heures.</w:t>
            </w:r>
          </w:p>
          <w:p w:rsidR="00E33CCE" w:rsidRDefault="00E33CCE" w:rsidP="00A0293F">
            <w:pPr>
              <w:rPr>
                <w:rFonts w:cs="Times New Roman"/>
                <w:sz w:val="18"/>
                <w:szCs w:val="18"/>
              </w:rPr>
            </w:pPr>
            <w:r w:rsidRPr="001F1B8A">
              <w:rPr>
                <w:rFonts w:cs="Times New Roman"/>
                <w:sz w:val="18"/>
                <w:szCs w:val="18"/>
              </w:rPr>
              <w:t>Principe de territorialité de la loi : pas d’application de l’obligation de gratification à l’étranger, dans certains collectivités d’outre-mer et pour les stages relevant de l’article L4381-1 du code de la santé publique : « 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gratification au sens de l'article L. 124-6 du code de l'éducation.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Montant du 01/09/2022 au 31/12/2022 : 15% de 26 euros, soit 3.90 Euros par heure</w:t>
            </w:r>
          </w:p>
          <w:p w:rsidR="00E33CCE" w:rsidRPr="001F1B8A" w:rsidRDefault="00E33CCE" w:rsidP="00A0293F">
            <w:pPr>
              <w:rPr>
                <w:rFonts w:cs="Times New Roman"/>
                <w:sz w:val="18"/>
                <w:szCs w:val="18"/>
              </w:rPr>
            </w:pPr>
            <w:r w:rsidRPr="001F1B8A">
              <w:rPr>
                <w:rFonts w:cs="Times New Roman"/>
                <w:sz w:val="18"/>
                <w:szCs w:val="18"/>
              </w:rPr>
              <w:t>Mode de calcul de la gratification : la gratification se déclenche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supérieur à 308 heures.</w:t>
            </w:r>
          </w:p>
          <w:p w:rsidR="00E33CCE" w:rsidRPr="001F1B8A" w:rsidRDefault="00E33CCE" w:rsidP="00A0293F">
            <w:pPr>
              <w:rPr>
                <w:rFonts w:cs="Times New Roman"/>
                <w:sz w:val="18"/>
                <w:szCs w:val="18"/>
              </w:rPr>
            </w:pPr>
            <w:r w:rsidRPr="001F1B8A">
              <w:rPr>
                <w:rFonts w:cs="Times New Roman"/>
                <w:sz w:val="18"/>
                <w:szCs w:val="18"/>
              </w:rPr>
              <w:t>Dans un même organisme d’accueil du secteur public, il est impossible de cumuler à la fois une gratification et une autre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r w:rsidRPr="001F1B8A">
              <w:rPr>
                <w:rFonts w:cs="Times New Roman"/>
                <w:sz w:val="18"/>
                <w:szCs w:val="18"/>
              </w:rPr>
              <w:t>Possibilité de verser une gratification dès la première heure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Montant à indiquer en fonction des règles applicables dans l’organisme d’accueil et de la quotité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de la présence du stagiaire </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Le montant de la gratification versée au stagiaire et les modalités de versement le cas </w:t>
            </w:r>
            <w:r>
              <w:rPr>
                <w:rFonts w:cs="Times New Roman"/>
                <w:sz w:val="18"/>
                <w:szCs w:val="18"/>
              </w:rPr>
              <w:t>échéant: MENTION OBLIGATOIRE exemple</w:t>
            </w:r>
            <w:r w:rsidRPr="001F1B8A">
              <w:rPr>
                <w:rFonts w:cs="Times New Roman"/>
                <w:sz w:val="18"/>
                <w:szCs w:val="18"/>
              </w:rPr>
              <w:t xml:space="preserve"> : 3.90 € par heure</w:t>
            </w:r>
            <w:r>
              <w:rPr>
                <w:rFonts w:cs="Times New Roman"/>
                <w:sz w:val="18"/>
                <w:szCs w:val="18"/>
              </w:rPr>
              <w:t>,</w:t>
            </w:r>
            <w:r w:rsidRPr="001F1B8A">
              <w:rPr>
                <w:rFonts w:cs="Times New Roman"/>
                <w:sz w:val="18"/>
                <w:szCs w:val="18"/>
              </w:rPr>
              <w:t xml:space="preserve"> par virement</w:t>
            </w:r>
          </w:p>
        </w:tc>
      </w:tr>
      <w:tr w:rsidR="00E33CCE" w:rsidRPr="001F1B8A" w:rsidTr="00A0293F">
        <w:tc>
          <w:tcPr>
            <w:tcW w:w="5524" w:type="dxa"/>
          </w:tcPr>
          <w:p w:rsidR="00E33CCE" w:rsidRPr="001F1B8A" w:rsidRDefault="00E33CCE" w:rsidP="00A0293F">
            <w:pPr>
              <w:jc w:val="center"/>
              <w:rPr>
                <w:rFonts w:cs="Times New Roman"/>
                <w:sz w:val="18"/>
                <w:szCs w:val="18"/>
              </w:rPr>
            </w:pPr>
            <w:r w:rsidRPr="001F1B8A">
              <w:rPr>
                <w:rFonts w:cs="Times New Roman"/>
                <w:b/>
                <w:sz w:val="18"/>
                <w:szCs w:val="18"/>
              </w:rPr>
              <w:t>Article 5 bis –Accès aux droits des salariés</w:t>
            </w:r>
            <w:r w:rsidRPr="001F1B8A">
              <w:rPr>
                <w:rFonts w:cs="Times New Roman"/>
                <w:sz w:val="18"/>
                <w:szCs w:val="18"/>
              </w:rPr>
              <w:t xml:space="preserve"> – </w:t>
            </w:r>
            <w:r w:rsidRPr="001F1B8A">
              <w:rPr>
                <w:rFonts w:cs="Times New Roman"/>
                <w:b/>
                <w:sz w:val="18"/>
                <w:szCs w:val="18"/>
              </w:rPr>
              <w:t xml:space="preserve">Avantages </w:t>
            </w:r>
          </w:p>
          <w:p w:rsidR="00E33CCE" w:rsidRPr="001F1B8A" w:rsidRDefault="00E33CCE" w:rsidP="00A0293F">
            <w:pPr>
              <w:rPr>
                <w:rFonts w:cs="Times New Roman"/>
                <w:sz w:val="18"/>
                <w:szCs w:val="18"/>
              </w:rPr>
            </w:pPr>
            <w:r w:rsidRPr="001F1B8A">
              <w:rPr>
                <w:rFonts w:cs="Times New Roman"/>
                <w:sz w:val="18"/>
                <w:szCs w:val="18"/>
              </w:rPr>
              <w:t>(Organisme de droit privé en France sauf en cas de règles particulières applicables dans certaines collectivités d’outre-mer françaises)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bénéficie des protections et droits mentionnés aux articles L.1121-1, L.1152-1 et L.1153-1 du code du travail, dans les mêmes conditions que les salariés.</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Le stagiaire accède aux activités sociales et culturelle</w:t>
            </w:r>
            <w:r>
              <w:rPr>
                <w:rFonts w:cs="Times New Roman"/>
                <w:sz w:val="18"/>
                <w:szCs w:val="18"/>
              </w:rPr>
              <w:t>s mentionnées à l’article L.2312-78</w:t>
            </w:r>
            <w:r w:rsidRPr="001F1B8A">
              <w:rPr>
                <w:rFonts w:cs="Times New Roman"/>
                <w:sz w:val="18"/>
                <w:szCs w:val="18"/>
              </w:rPr>
              <w:t xml:space="preserve"> du code du travail dans les mêmes conditions que les salariés. </w:t>
            </w:r>
          </w:p>
        </w:tc>
        <w:tc>
          <w:tcPr>
            <w:tcW w:w="4932" w:type="dxa"/>
          </w:tcPr>
          <w:p w:rsidR="00E33CCE" w:rsidRPr="001F1B8A" w:rsidRDefault="00E33CCE" w:rsidP="00A0293F">
            <w:pPr>
              <w:rPr>
                <w:rFonts w:cs="Times New Roman"/>
                <w:sz w:val="18"/>
                <w:szCs w:val="18"/>
              </w:rPr>
            </w:pPr>
            <w:r w:rsidRPr="001F1B8A">
              <w:rPr>
                <w:rFonts w:cs="Times New Roman"/>
                <w:sz w:val="18"/>
                <w:szCs w:val="18"/>
              </w:rPr>
              <w:t>Les articles 5bis et 5ter n’apparaitront pas dans les conventions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l’étranger</w:t>
            </w:r>
          </w:p>
          <w:p w:rsidR="00E33CCE" w:rsidRPr="001F1B8A" w:rsidRDefault="00E33CCE" w:rsidP="00A0293F">
            <w:pPr>
              <w:rPr>
                <w:rFonts w:cs="Times New Roman"/>
                <w:sz w:val="18"/>
                <w:szCs w:val="18"/>
              </w:rPr>
            </w:pPr>
            <w:r w:rsidRPr="001F1B8A">
              <w:rPr>
                <w:rFonts w:cs="Times New Roman"/>
                <w:sz w:val="18"/>
                <w:szCs w:val="18"/>
              </w:rPr>
              <w:t>Disposition applicable uniquement en Organisme de droit privé en France sauf en cas de règles particulières applicables dans certaines collectivités d’outre-mer françaises.</w:t>
            </w:r>
          </w:p>
          <w:p w:rsidR="00E33CCE" w:rsidRPr="001F1B8A" w:rsidRDefault="00E33CCE" w:rsidP="00A0293F">
            <w:pPr>
              <w:spacing w:after="160" w:line="259" w:lineRule="auto"/>
              <w:rPr>
                <w:rFonts w:cs="Times New Roman"/>
                <w:sz w:val="18"/>
                <w:szCs w:val="18"/>
              </w:rPr>
            </w:pPr>
            <w:r w:rsidRPr="001F1B8A">
              <w:rPr>
                <w:rFonts w:cs="Times New Roman"/>
                <w:sz w:val="18"/>
                <w:szCs w:val="18"/>
              </w:rPr>
              <w:t>Art. L1121-1 du code du travail: « Nul ne peut apporter aux droits des personnes et aux libertés individuelles et collectives de restrictions qui ne seraient pas justifiées par la nature de la tâche à accomplir ni proportionnées au but recherché. », L1152-1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L1153-1 : « Les agissements de harcèlement de toute personne dans le but d'obtenir des faveurs de nature sexuelle à son profit ou au profit d'un tiers sont interdits. »</w:t>
            </w:r>
          </w:p>
          <w:p w:rsidR="00E33CCE" w:rsidRPr="001F1B8A" w:rsidRDefault="00E33CCE" w:rsidP="00A0293F">
            <w:pPr>
              <w:spacing w:after="160" w:line="259" w:lineRule="auto"/>
              <w:rPr>
                <w:rFonts w:cs="Times New Roman"/>
                <w:sz w:val="18"/>
                <w:szCs w:val="18"/>
              </w:rPr>
            </w:pPr>
            <w:r w:rsidRPr="001F1B8A">
              <w:rPr>
                <w:rFonts w:cs="Times New Roman"/>
                <w:sz w:val="18"/>
                <w:szCs w:val="18"/>
              </w:rPr>
              <w:t>Accès des stagiaires au restaurant d’entreprise ou aux titres-restaurants.</w:t>
            </w:r>
          </w:p>
          <w:p w:rsidR="00E33CCE" w:rsidRPr="001F1B8A" w:rsidRDefault="00E33CCE" w:rsidP="00A0293F">
            <w:pPr>
              <w:spacing w:after="160" w:line="259" w:lineRule="auto"/>
              <w:rPr>
                <w:rFonts w:cs="Times New Roman"/>
                <w:sz w:val="18"/>
                <w:szCs w:val="18"/>
              </w:rPr>
            </w:pPr>
            <w:r w:rsidRPr="001F1B8A">
              <w:rPr>
                <w:rFonts w:cs="Times New Roman"/>
                <w:sz w:val="18"/>
                <w:szCs w:val="18"/>
              </w:rPr>
              <w:t>Prise en charge des frais de transport</w:t>
            </w:r>
          </w:p>
          <w:p w:rsidR="00E33CCE" w:rsidRPr="001F1B8A" w:rsidRDefault="00E33CCE" w:rsidP="00A0293F">
            <w:pPr>
              <w:spacing w:after="160" w:line="259" w:lineRule="auto"/>
              <w:rPr>
                <w:rFonts w:cs="Times New Roman"/>
                <w:sz w:val="18"/>
                <w:szCs w:val="18"/>
              </w:rPr>
            </w:pPr>
            <w:r w:rsidRPr="001F1B8A">
              <w:rPr>
                <w:rFonts w:cs="Times New Roman"/>
                <w:sz w:val="18"/>
                <w:szCs w:val="18"/>
              </w:rPr>
              <w:t>Article L3262-1 du code du travail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w:t>
            </w:r>
            <w:r>
              <w:rPr>
                <w:rFonts w:cs="Times New Roman"/>
                <w:sz w:val="18"/>
                <w:szCs w:val="18"/>
              </w:rPr>
              <w:fldChar w:fldCharType="begin"/>
            </w:r>
            <w:r>
              <w:rPr>
                <w:rFonts w:cs="Times New Roman"/>
                <w:sz w:val="18"/>
                <w:szCs w:val="18"/>
              </w:rPr>
              <w:instrText xml:space="preserve"> XE "</w:instrText>
            </w:r>
            <w:r w:rsidRPr="00E51A5E">
              <w:instrText>commission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application du présent article. »</w:t>
            </w:r>
          </w:p>
          <w:p w:rsidR="00E33CCE" w:rsidRPr="001F1B8A" w:rsidRDefault="00E33CCE" w:rsidP="00A0293F">
            <w:pPr>
              <w:rPr>
                <w:rFonts w:cs="Times New Roman"/>
                <w:sz w:val="18"/>
                <w:szCs w:val="18"/>
              </w:rPr>
            </w:pPr>
            <w:r w:rsidRPr="001F1B8A">
              <w:rPr>
                <w:rFonts w:cs="Times New Roman"/>
                <w:sz w:val="18"/>
                <w:szCs w:val="18"/>
              </w:rPr>
              <w:t>Accès aux activités sociales et</w:t>
            </w:r>
            <w:r>
              <w:rPr>
                <w:rFonts w:cs="Times New Roman"/>
                <w:sz w:val="18"/>
                <w:szCs w:val="18"/>
              </w:rPr>
              <w:t xml:space="preserve"> culturelles :  Article L2312-78</w:t>
            </w:r>
            <w:r w:rsidRPr="001F1B8A">
              <w:rPr>
                <w:rFonts w:cs="Times New Roman"/>
                <w:sz w:val="18"/>
                <w:szCs w:val="18"/>
              </w:rPr>
              <w:t xml:space="preserve"> du code du travail « Le comité d'entreprise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 </w:t>
            </w:r>
          </w:p>
          <w:p w:rsidR="00E33CCE" w:rsidRPr="001F1B8A" w:rsidRDefault="00E33CCE" w:rsidP="00A0293F">
            <w:pPr>
              <w:rPr>
                <w:rFonts w:cs="Times New Roman"/>
                <w:sz w:val="18"/>
                <w:szCs w:val="18"/>
              </w:rPr>
            </w:pPr>
            <w:r w:rsidRPr="001F1B8A">
              <w:rPr>
                <w:rFonts w:cs="Times New Roman"/>
                <w:sz w:val="18"/>
                <w:szCs w:val="18"/>
              </w:rPr>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p>
        </w:tc>
      </w:tr>
      <w:tr w:rsidR="00E33CCE" w:rsidRPr="001F1B8A" w:rsidTr="00A0293F">
        <w:tc>
          <w:tcPr>
            <w:tcW w:w="5524" w:type="dxa"/>
          </w:tcPr>
          <w:p w:rsidR="00E33CCE" w:rsidRPr="004478C0" w:rsidRDefault="00E33CCE" w:rsidP="00A0293F">
            <w:pPr>
              <w:rPr>
                <w:rFonts w:cs="Times New Roman"/>
                <w:sz w:val="18"/>
                <w:szCs w:val="18"/>
              </w:rPr>
            </w:pPr>
            <w:r w:rsidRPr="001F1B8A">
              <w:rPr>
                <w:rFonts w:cs="Times New Roman"/>
                <w:b/>
                <w:sz w:val="18"/>
                <w:szCs w:val="18"/>
              </w:rPr>
              <w:t xml:space="preserve">Article 5ter –  </w:t>
            </w:r>
            <w:r w:rsidRPr="004478C0">
              <w:rPr>
                <w:rFonts w:cs="Times New Roman"/>
                <w:b/>
                <w:sz w:val="18"/>
                <w:szCs w:val="18"/>
              </w:rPr>
              <w:t xml:space="preserve">France - Accès aux droits des </w:t>
            </w:r>
            <w:r w:rsidRPr="00E33CCE">
              <w:rPr>
                <w:rFonts w:cs="Times New Roman"/>
                <w:b/>
                <w:sz w:val="18"/>
                <w:szCs w:val="18"/>
              </w:rPr>
              <w:t>agents - Avantages</w:t>
            </w:r>
            <w:r w:rsidRPr="004478C0">
              <w:rPr>
                <w:rFonts w:cs="Times New Roman"/>
                <w:sz w:val="18"/>
                <w:szCs w:val="18"/>
              </w:rPr>
              <w:t xml:space="preserve"> (Organisme de droit public en France sauf en cas de règles particulières applicables dans certaines collectivités d’outre-mer françaises) : </w:t>
            </w:r>
          </w:p>
          <w:p w:rsidR="00E33CCE" w:rsidRDefault="00E33CCE" w:rsidP="00A0293F">
            <w:pPr>
              <w:rPr>
                <w:rFonts w:cs="Times New Roman"/>
                <w:sz w:val="18"/>
                <w:szCs w:val="18"/>
              </w:rPr>
            </w:pPr>
          </w:p>
          <w:p w:rsidR="00E33CCE" w:rsidRPr="004478C0" w:rsidRDefault="00E33CCE" w:rsidP="00A0293F">
            <w:pPr>
              <w:rPr>
                <w:rFonts w:cs="Times New Roman"/>
                <w:sz w:val="18"/>
                <w:szCs w:val="18"/>
              </w:rPr>
            </w:pPr>
            <w:r w:rsidRPr="004478C0">
              <w:rPr>
                <w:rFonts w:cs="Times New Roman"/>
                <w:sz w:val="18"/>
                <w:szCs w:val="18"/>
              </w:rPr>
              <w:t xml:space="preserve">Les trajets effectués par le stagiaire d’un organisme de droit public entre son domicile et son lieu de stage sont pris en charge dans les conditions fixées par le </w:t>
            </w:r>
            <w:r w:rsidRPr="00BF759E">
              <w:rPr>
                <w:rFonts w:cs="Times New Roman"/>
                <w:sz w:val="18"/>
                <w:szCs w:val="18"/>
              </w:rPr>
              <w:t>décret n° 2010-676 du 21 juin modifié instituant une prise en charge partielle du prix des titres d'abonnement correspondant aux déplacements effectués par les agents publics entre leur résidence habituelle et</w:t>
            </w:r>
            <w:r>
              <w:rPr>
                <w:rFonts w:cs="Times New Roman"/>
                <w:sz w:val="18"/>
                <w:szCs w:val="18"/>
              </w:rPr>
              <w:t xml:space="preserve"> leur lieu de travail</w:t>
            </w:r>
            <w:r w:rsidRPr="004478C0">
              <w:rPr>
                <w:rFonts w:cs="Times New Roman"/>
                <w:sz w:val="18"/>
                <w:szCs w:val="18"/>
              </w:rPr>
              <w:t xml:space="preserve">. </w:t>
            </w:r>
          </w:p>
          <w:p w:rsidR="00E33CCE" w:rsidRPr="004478C0" w:rsidRDefault="00E33CCE" w:rsidP="00A0293F">
            <w:pPr>
              <w:rPr>
                <w:rFonts w:cs="Times New Roman"/>
                <w:sz w:val="18"/>
                <w:szCs w:val="18"/>
              </w:rPr>
            </w:pPr>
            <w:r w:rsidRPr="004478C0">
              <w:rPr>
                <w:rFonts w:cs="Times New Roman"/>
                <w:sz w:val="18"/>
                <w:szCs w:val="18"/>
              </w:rPr>
              <w:t xml:space="preserve">Est considéré comme sa résidence administrative le lieu du stage indiqué dans la présente convention.  </w:t>
            </w: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b/>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AUTRES AVANTAGES ACCORDES : …………………………………</w:t>
            </w:r>
          </w:p>
          <w:p w:rsidR="00E33CCE" w:rsidRDefault="00E33CCE" w:rsidP="00A0293F">
            <w:pPr>
              <w:rPr>
                <w:rFonts w:cs="Times New Roman"/>
                <w:sz w:val="18"/>
                <w:szCs w:val="18"/>
              </w:rPr>
            </w:pPr>
            <w:r w:rsidRPr="001F1B8A">
              <w:rPr>
                <w:rFonts w:cs="Times New Roman"/>
                <w:sz w:val="18"/>
                <w:szCs w:val="18"/>
              </w:rPr>
              <w:t>…………………………………………………………………………………</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Disposition applicable uniquement en organisme de droit public en France sauf en cas de règles particulières applicables dans certaines collectivités d’outre-mer françaises</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Textes applicables : </w:t>
            </w:r>
            <w:r w:rsidRPr="00BF759E">
              <w:rPr>
                <w:rFonts w:cs="Times New Roman"/>
                <w:sz w:val="18"/>
                <w:szCs w:val="18"/>
              </w:rPr>
              <w:t>décret 2015-1228 du 2 octobre 2015 modifiant le décret n° 2010-676 du 21 juin 2010 instituant une prise en charge partielle du prix des titres d'abonnement correspondant aux déplacements effectués par les agents publics entre leur résidence habituelle et leur lieu de travail</w:t>
            </w:r>
            <w:r>
              <w:rPr>
                <w:rFonts w:cs="Times New Roman"/>
                <w:sz w:val="18"/>
                <w:szCs w:val="18"/>
              </w:rPr>
              <w:t xml:space="preserve">, </w:t>
            </w:r>
            <w:r w:rsidRPr="001F1B8A">
              <w:rPr>
                <w:rFonts w:cs="Times New Roman"/>
                <w:sz w:val="18"/>
                <w:szCs w:val="18"/>
              </w:rPr>
              <w:t>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E33CCE" w:rsidRPr="001F1B8A" w:rsidRDefault="00E33CCE" w:rsidP="00A0293F">
            <w:pPr>
              <w:spacing w:after="160" w:line="259" w:lineRule="auto"/>
              <w:rPr>
                <w:rFonts w:cs="Times New Roman"/>
                <w:sz w:val="18"/>
                <w:szCs w:val="18"/>
              </w:rPr>
            </w:pPr>
            <w:r w:rsidRPr="001F1B8A">
              <w:rPr>
                <w:rFonts w:cs="Times New Roman"/>
                <w:sz w:val="18"/>
                <w:szCs w:val="18"/>
              </w:rPr>
              <w:t>Liste des avantages accordés par l’organisme d’accueil au stagiaire : MENTION OBLIGATOIRE</w:t>
            </w:r>
          </w:p>
          <w:p w:rsidR="00E33CCE" w:rsidRPr="001F1B8A" w:rsidRDefault="00E33CCE" w:rsidP="00A0293F">
            <w:pPr>
              <w:spacing w:after="160" w:line="259" w:lineRule="auto"/>
              <w:rPr>
                <w:rFonts w:cs="Times New Roman"/>
                <w:sz w:val="18"/>
                <w:szCs w:val="18"/>
              </w:rPr>
            </w:pPr>
          </w:p>
        </w:tc>
      </w:tr>
      <w:tr w:rsidR="00E33CCE" w:rsidRPr="001F1B8A" w:rsidTr="00A0293F">
        <w:trPr>
          <w:trHeight w:val="3826"/>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6 – Régime de protection sociale</w:t>
            </w:r>
          </w:p>
          <w:p w:rsidR="00E33CCE" w:rsidRDefault="00E33CCE" w:rsidP="00A0293F">
            <w:pPr>
              <w:rPr>
                <w:rFonts w:cs="Times New Roman"/>
                <w:sz w:val="18"/>
                <w:szCs w:val="18"/>
              </w:rPr>
            </w:pPr>
            <w:r w:rsidRPr="00034BF2">
              <w:rPr>
                <w:rFonts w:cs="Times New Roman"/>
                <w:sz w:val="18"/>
                <w:szCs w:val="18"/>
              </w:rPr>
              <w:t>Pendant la durée du stage, le stagiaire bénéficie d’une protection maladie et accident dès lors qu’il est affilié à un régime de sécurité sociale et que le droit français s’applique.</w:t>
            </w:r>
          </w:p>
          <w:p w:rsidR="00E33CCE" w:rsidRDefault="00E33CCE" w:rsidP="00A0293F">
            <w:pPr>
              <w:rPr>
                <w:rFonts w:cs="Times New Roman"/>
                <w:sz w:val="18"/>
                <w:szCs w:val="18"/>
              </w:rPr>
            </w:pPr>
            <w:r w:rsidRPr="00034BF2">
              <w:rPr>
                <w:rFonts w:cs="Times New Roman"/>
                <w:sz w:val="18"/>
                <w:szCs w:val="18"/>
              </w:rPr>
              <w:t xml:space="preserve">  </w:t>
            </w:r>
          </w:p>
          <w:p w:rsidR="00E33CCE" w:rsidRDefault="00E33CCE" w:rsidP="00A0293F">
            <w:pPr>
              <w:rPr>
                <w:rFonts w:cs="Times New Roman"/>
                <w:sz w:val="18"/>
                <w:szCs w:val="18"/>
              </w:rPr>
            </w:pPr>
            <w:r w:rsidRPr="001F1B8A">
              <w:rPr>
                <w:rFonts w:cs="Times New Roman"/>
                <w:sz w:val="18"/>
                <w:szCs w:val="18"/>
              </w:rPr>
              <w:t xml:space="preserve">Les stages effectués à l’étranger sont signalés préalablement au départ du stagiaire à la Sécurité sociale lorsque celle-ci le demande. </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Pour les stages à l’étranger, les dispositions suivantes sont applicables sous réserve de conformité avec la législation du pays d’accueil et de celle régissant le type d’organisme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Il existe plusieurs régimes de sécurité sociale : régime général, régime agricole, régimes spéciaux.</w:t>
            </w:r>
          </w:p>
          <w:p w:rsidR="00E33CCE" w:rsidRPr="001F1B8A" w:rsidRDefault="00E33CCE" w:rsidP="00A0293F">
            <w:pPr>
              <w:rPr>
                <w:rFonts w:cs="Times New Roman"/>
                <w:sz w:val="18"/>
                <w:szCs w:val="18"/>
              </w:rPr>
            </w:pPr>
            <w:r w:rsidRPr="001F1B8A">
              <w:rPr>
                <w:rFonts w:cs="Times New Roman"/>
                <w:sz w:val="18"/>
                <w:szCs w:val="18"/>
              </w:rPr>
              <w:t>Le régime de sécurité sociale étudiant a disparu depuis le 1er septembre 2019.</w:t>
            </w:r>
          </w:p>
          <w:p w:rsidR="00E33CCE" w:rsidRPr="001F1B8A" w:rsidRDefault="00E33CCE" w:rsidP="00A0293F">
            <w:pPr>
              <w:spacing w:after="160" w:line="259" w:lineRule="auto"/>
              <w:rPr>
                <w:rFonts w:cs="Times New Roman"/>
                <w:sz w:val="18"/>
                <w:szCs w:val="18"/>
              </w:rPr>
            </w:pPr>
            <w:r w:rsidRPr="001F1B8A">
              <w:rPr>
                <w:rFonts w:cs="Times New Roman"/>
                <w:sz w:val="18"/>
                <w:szCs w:val="18"/>
              </w:rPr>
              <w:t>L’affiliation à un régime d’assurance maladie est nécessaire pour que le stagiaire bénéficie d’une prise en charge en cas de maladie mais surtout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trajet ou du travail.  Si l’étudiant est Européen et vient étudier en France, il est considéré comme en séjour temporaire et devez être normalement affilié au régime d'assurance maladie du pays d'origine.</w:t>
            </w:r>
          </w:p>
          <w:p w:rsidR="00E33CCE" w:rsidRPr="001F1B8A" w:rsidRDefault="00E33CCE" w:rsidP="00A0293F">
            <w:pPr>
              <w:spacing w:after="160" w:line="259" w:lineRule="auto"/>
              <w:rPr>
                <w:rFonts w:cs="Times New Roman"/>
                <w:sz w:val="18"/>
                <w:szCs w:val="18"/>
              </w:rPr>
            </w:pPr>
            <w:r w:rsidRPr="001F1B8A">
              <w:rPr>
                <w:rFonts w:cs="Times New Roman"/>
                <w:sz w:val="18"/>
                <w:szCs w:val="18"/>
              </w:rPr>
              <w:t>Les étudiants étrangers sont couverts par la protection universelle maladie (Puma). Ils doivent demander leur affiliation à la sécurité sociale en s’inscrivant sur le site etudiant-etranger.ameli.fr.</w:t>
            </w:r>
          </w:p>
        </w:tc>
      </w:tr>
      <w:tr w:rsidR="00E33CCE" w:rsidRPr="001F1B8A" w:rsidTr="00A0293F">
        <w:trPr>
          <w:trHeight w:val="454"/>
        </w:trPr>
        <w:tc>
          <w:tcPr>
            <w:tcW w:w="5524" w:type="dxa"/>
          </w:tcPr>
          <w:p w:rsidR="00E33CCE" w:rsidRDefault="00E33CCE" w:rsidP="00A0293F">
            <w:pPr>
              <w:rPr>
                <w:rFonts w:cs="Times New Roman"/>
                <w:sz w:val="18"/>
                <w:szCs w:val="18"/>
              </w:rPr>
            </w:pPr>
            <w:r w:rsidRPr="001F1B8A">
              <w:rPr>
                <w:rFonts w:cs="Times New Roman"/>
                <w:b/>
                <w:sz w:val="18"/>
                <w:szCs w:val="18"/>
              </w:rPr>
              <w:t>6-1 Gratificat</w:t>
            </w:r>
            <w:r>
              <w:rPr>
                <w:rFonts w:cs="Times New Roman"/>
                <w:b/>
                <w:sz w:val="18"/>
                <w:szCs w:val="18"/>
              </w:rPr>
              <w:t>ion d’un montant maximum de 1</w:t>
            </w:r>
            <w:r w:rsidRPr="001F1B8A">
              <w:rPr>
                <w:rFonts w:cs="Times New Roman"/>
                <w:b/>
                <w:sz w:val="18"/>
                <w:szCs w:val="18"/>
              </w:rPr>
              <w:t>5 % du plafond horaire de la sécurité sociale</w:t>
            </w:r>
            <w:r w:rsidRPr="001F1B8A">
              <w:rPr>
                <w:rFonts w:cs="Times New Roman"/>
                <w:sz w:val="18"/>
                <w:szCs w:val="18"/>
              </w:rPr>
              <w:t xml:space="preserve">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d’activités dans le ou les lieux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E33CCE" w:rsidRPr="001F1B8A" w:rsidRDefault="00E33CCE" w:rsidP="00A0293F">
            <w:pPr>
              <w:spacing w:after="160" w:line="259" w:lineRule="auto"/>
              <w:rPr>
                <w:rFonts w:cs="Times New Roman"/>
                <w:b/>
                <w:sz w:val="18"/>
                <w:szCs w:val="18"/>
              </w:rPr>
            </w:pPr>
          </w:p>
        </w:tc>
        <w:tc>
          <w:tcPr>
            <w:tcW w:w="4932" w:type="dxa"/>
          </w:tcPr>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Le stagiaire bénéficie de la législation sur les accidents de travail au titre de l’article L.412-8 2° du code de la sécurité sociale et s’il est bien couvert par un régime de sécurité sociale.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en cas de gratification inférieure ou égale au plafond de 15 %, c’est l’organisme d’accueil qui déclare l’accident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 mentionnant l’établissement d’enseignement comme employeur, selon l’article R412-4 du code de la sécurité sociale</w:t>
            </w:r>
          </w:p>
          <w:p w:rsidR="00E33CCE" w:rsidRPr="001F1B8A" w:rsidRDefault="00E33CCE" w:rsidP="00A0293F">
            <w:pPr>
              <w:rPr>
                <w:rFonts w:cs="Times New Roman"/>
                <w:sz w:val="18"/>
                <w:szCs w:val="18"/>
              </w:rPr>
            </w:pPr>
            <w:r w:rsidRPr="001F1B8A">
              <w:rPr>
                <w:rFonts w:cs="Times New Roman"/>
                <w:sz w:val="18"/>
                <w:szCs w:val="18"/>
              </w:rPr>
              <w:t>L’établissement d’enseignement est l’employeur sur la déclaration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Article R412-4 du code de la sécurité sociale. ― « A. ― Pour les élèves et les étudiants des établissements d'enseignement mentionnés aux a et b du 2° de l'article L. 412-8 qui perçoivent une gratification égale ou inférieure à la fraction de gratification mentionnée à l'article L. 242-4-1, les obligations de l'employeur incombent à l'établissement d'enseignement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E33CCE" w:rsidRPr="001F1B8A" w:rsidRDefault="00E33CCE" w:rsidP="00A0293F">
            <w:pPr>
              <w:rPr>
                <w:rFonts w:cs="Times New Roman"/>
                <w:sz w:val="18"/>
                <w:szCs w:val="18"/>
              </w:rPr>
            </w:pPr>
            <w:r w:rsidRPr="001F1B8A">
              <w:rPr>
                <w:rFonts w:cs="Times New Roman"/>
                <w:sz w:val="18"/>
                <w:szCs w:val="18"/>
              </w:rPr>
              <w:t xml:space="preserve">B. ― L'assiette servant de base au calcul des cotisations et des rentes est égale au salaire minimum mentionné à l'article L.434-16. </w:t>
            </w:r>
          </w:p>
          <w:p w:rsidR="00E33CCE" w:rsidRPr="001F1B8A" w:rsidRDefault="00E33CCE" w:rsidP="00A0293F">
            <w:pPr>
              <w:rPr>
                <w:rFonts w:cs="Times New Roman"/>
                <w:sz w:val="18"/>
                <w:szCs w:val="18"/>
              </w:rPr>
            </w:pPr>
            <w:r w:rsidRPr="001F1B8A">
              <w:rPr>
                <w:rFonts w:cs="Times New Roman"/>
                <w:sz w:val="18"/>
                <w:szCs w:val="18"/>
              </w:rPr>
              <w:t>C. ― Lorsque l'accident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survient par le fait ou à l'occasion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 dont relève l'élève ou l'étudiant copie de la déclaration d'accident du travail envoyée à la caisse primaire d'assurance maladie compétente. </w:t>
            </w:r>
          </w:p>
          <w:p w:rsidR="00E33CCE" w:rsidRPr="001F1B8A" w:rsidRDefault="00E33CCE" w:rsidP="00A0293F">
            <w:pPr>
              <w:rPr>
                <w:rFonts w:cs="Times New Roman"/>
                <w:sz w:val="18"/>
                <w:szCs w:val="18"/>
              </w:rPr>
            </w:pPr>
            <w:r w:rsidRPr="001F1B8A">
              <w:rPr>
                <w:rFonts w:cs="Times New Roman"/>
                <w:sz w:val="18"/>
                <w:szCs w:val="18"/>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à l'article 9 de la loi n° 2006-396 du 31 mars 2006, sous réserve</w:t>
            </w:r>
            <w:r>
              <w:rPr>
                <w:rFonts w:cs="Times New Roman"/>
                <w:sz w:val="18"/>
                <w:szCs w:val="18"/>
              </w:rPr>
              <w:t xml:space="preserve"> du C du II du présent article. </w:t>
            </w:r>
            <w:r w:rsidRPr="001F1B8A">
              <w:rPr>
                <w:rFonts w:cs="Times New Roman"/>
                <w:sz w:val="18"/>
                <w:szCs w:val="18"/>
              </w:rPr>
              <w:t>»</w:t>
            </w:r>
          </w:p>
        </w:tc>
      </w:tr>
      <w:tr w:rsidR="00E33CCE" w:rsidRPr="001F1B8A" w:rsidTr="00A0293F">
        <w:trPr>
          <w:trHeight w:val="454"/>
        </w:trPr>
        <w:tc>
          <w:tcPr>
            <w:tcW w:w="5524" w:type="dxa"/>
          </w:tcPr>
          <w:p w:rsidR="00E33CCE" w:rsidRDefault="00E33CCE" w:rsidP="00A0293F">
            <w:pPr>
              <w:rPr>
                <w:rFonts w:cs="Times New Roman"/>
                <w:b/>
                <w:sz w:val="18"/>
                <w:szCs w:val="18"/>
              </w:rPr>
            </w:pPr>
            <w:r w:rsidRPr="001F1B8A">
              <w:rPr>
                <w:rFonts w:cs="Times New Roman"/>
                <w:b/>
                <w:sz w:val="18"/>
                <w:szCs w:val="18"/>
              </w:rPr>
              <w:t>6.2 –</w:t>
            </w:r>
            <w:r>
              <w:rPr>
                <w:rFonts w:cs="Times New Roman"/>
                <w:b/>
                <w:sz w:val="18"/>
                <w:szCs w:val="18"/>
              </w:rPr>
              <w:t xml:space="preserve"> Gratification supérieure à 1</w:t>
            </w:r>
            <w:r w:rsidRPr="001F1B8A">
              <w:rPr>
                <w:rFonts w:cs="Times New Roman"/>
                <w:b/>
                <w:sz w:val="18"/>
                <w:szCs w:val="18"/>
              </w:rPr>
              <w:t>5 % du plafond horaire de la sécurité sociale :</w:t>
            </w:r>
          </w:p>
          <w:p w:rsidR="00E33CCE" w:rsidRPr="001F1B8A" w:rsidRDefault="00E33CCE" w:rsidP="00A0293F">
            <w:pPr>
              <w:rPr>
                <w:rFonts w:cs="Times New Roman"/>
                <w:b/>
                <w:sz w:val="18"/>
                <w:szCs w:val="18"/>
              </w:rPr>
            </w:pPr>
          </w:p>
          <w:p w:rsidR="00E33CCE" w:rsidRPr="001F1B8A" w:rsidRDefault="00E33CCE" w:rsidP="00A0293F">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des activités dans l’organisme, soit au cours du trajet, soit sur des lieux rendus utiles pour les besoins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effectue toutes les démarches nécessaires auprès de la Caisse Primaire d’Assurance Maladie et informe l’établissement dans les meilleurs délais. </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Les cotisations sociales sont calculées sur le différentiel entre le montant de la gratification et 15 % du plafond horaire de la Sécurité Sociale.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L’étudiant bénéficie de la couverture légale en application des dispositions des articles L.411-1 et suivants du code de la Sécurité Sociale.</w:t>
            </w:r>
          </w:p>
          <w:p w:rsidR="00E33CCE" w:rsidRPr="001F1B8A" w:rsidRDefault="00E33CCE" w:rsidP="00A0293F">
            <w:pPr>
              <w:rPr>
                <w:rFonts w:cs="Times New Roman"/>
                <w:sz w:val="18"/>
                <w:szCs w:val="18"/>
              </w:rPr>
            </w:pPr>
            <w:r w:rsidRPr="001F1B8A">
              <w:rPr>
                <w:rFonts w:cs="Times New Roman"/>
                <w:sz w:val="18"/>
                <w:szCs w:val="18"/>
              </w:rPr>
              <w:t xml:space="preserve">Plus d’informations à cette adresse : </w:t>
            </w:r>
            <w:hyperlink r:id="rId10" w:history="1">
              <w:r w:rsidRPr="001F1B8A">
                <w:rPr>
                  <w:rStyle w:val="Lienhypertexte"/>
                  <w:rFonts w:cs="Times New Roman"/>
                  <w:sz w:val="18"/>
                  <w:szCs w:val="18"/>
                </w:rPr>
                <w:t>http://vosdroits.service-public.fr/professionnels-entreprises/F32131.xhtml</w:t>
              </w:r>
            </w:hyperlink>
          </w:p>
          <w:p w:rsidR="00E33CCE" w:rsidRPr="001F1B8A" w:rsidRDefault="00E33CCE" w:rsidP="00A0293F">
            <w:pPr>
              <w:rPr>
                <w:rFonts w:cs="Times New Roman"/>
                <w:sz w:val="18"/>
                <w:szCs w:val="18"/>
              </w:rPr>
            </w:pPr>
            <w:r w:rsidRPr="001F1B8A">
              <w:rPr>
                <w:rFonts w:cs="Times New Roman"/>
                <w:sz w:val="18"/>
                <w:szCs w:val="18"/>
              </w:rPr>
              <w:t>Article L411-1 du code de la sécurité sociale « Est considéré comme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 quelle qu'en soit la cause, l'accident survenu par le fait ou à l'occasion du travail à toute personne salariée ou travaillant, à quelque titre ou en quelque lieu que ce soit, pour un ou plusieurs employeurs ou chefs d'entreprise. »</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6.3 – Protection Maladie du stagiaire à l’étranger</w:t>
            </w:r>
          </w:p>
          <w:p w:rsidR="00E33CCE" w:rsidRPr="001F1B8A" w:rsidRDefault="00E33CCE" w:rsidP="00A0293F">
            <w:pPr>
              <w:spacing w:after="160" w:line="259" w:lineRule="auto"/>
              <w:rPr>
                <w:rFonts w:cs="Times New Roman"/>
                <w:sz w:val="18"/>
                <w:szCs w:val="18"/>
              </w:rPr>
            </w:pPr>
            <w:r w:rsidRPr="001F1B8A">
              <w:rPr>
                <w:rFonts w:cs="Times New Roman"/>
                <w:sz w:val="18"/>
                <w:szCs w:val="18"/>
              </w:rPr>
              <w:t>1) Protection issue du régime étudiant français</w:t>
            </w:r>
          </w:p>
          <w:p w:rsidR="00E33CCE" w:rsidRPr="001F1B8A" w:rsidRDefault="00E33CCE" w:rsidP="00A0293F">
            <w:pPr>
              <w:spacing w:after="160" w:line="259" w:lineRule="auto"/>
              <w:rPr>
                <w:rFonts w:cs="Times New Roman"/>
                <w:sz w:val="18"/>
                <w:szCs w:val="18"/>
              </w:rPr>
            </w:pPr>
            <w:r w:rsidRPr="001F1B8A">
              <w:rPr>
                <w:rFonts w:cs="Times New Roman"/>
                <w:sz w:val="18"/>
                <w:szCs w:val="18"/>
              </w:rPr>
              <w:t>- pour les stages au sein de l’Espace Economique Européen (EEE) effectués par des ressortissants d’un Etat de l’Union Européenne, ou de la Norvège, de l’Islande, du Liechtenstein ou de la Suisse, ou encore de tout autre Etat (dans ce dernier cas, cette disposition n’est pas applicable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Danemark, Norvège, Islande, Liechtenstein ou Suisse), l’étudiant doit demander la Carte Européenne d’Assurance Maladie (CEAM). </w:t>
            </w:r>
          </w:p>
          <w:p w:rsidR="00E33CCE" w:rsidRPr="001F1B8A" w:rsidRDefault="00E33CCE" w:rsidP="00A0293F">
            <w:pPr>
              <w:spacing w:after="160" w:line="259" w:lineRule="auto"/>
              <w:rPr>
                <w:rFonts w:cs="Times New Roman"/>
                <w:sz w:val="18"/>
                <w:szCs w:val="18"/>
              </w:rPr>
            </w:pPr>
            <w:r w:rsidRPr="001F1B8A">
              <w:rPr>
                <w:rFonts w:cs="Times New Roman"/>
                <w:sz w:val="18"/>
                <w:szCs w:val="18"/>
              </w:rPr>
              <w:t>- pour les stages effectués au Québec par les étudiants de nationalité française, l’étudiant doit demander le formulaire SE401Q (104 pour les stages en entreprises, 106 pour les stages en université) ;</w:t>
            </w:r>
          </w:p>
          <w:p w:rsidR="00E33CCE" w:rsidRPr="001F1B8A" w:rsidRDefault="00E33CCE" w:rsidP="00A0293F">
            <w:pPr>
              <w:spacing w:after="160" w:line="259" w:lineRule="auto"/>
              <w:rPr>
                <w:rFonts w:cs="Times New Roman"/>
                <w:sz w:val="18"/>
                <w:szCs w:val="18"/>
              </w:rPr>
            </w:pPr>
            <w:r w:rsidRPr="001F1B8A">
              <w:rPr>
                <w:rFonts w:cs="Times New Roman"/>
                <w:sz w:val="18"/>
                <w:szCs w:val="18"/>
              </w:rPr>
              <w:t>-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sur les tarifs de base de remboursement français. Il est donc fortement conseillé aux étudiants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E33CCE" w:rsidRPr="001F1B8A" w:rsidRDefault="00E33CCE" w:rsidP="00A0293F">
            <w:pPr>
              <w:spacing w:after="160" w:line="259" w:lineRule="auto"/>
              <w:rPr>
                <w:rFonts w:cs="Times New Roman"/>
                <w:sz w:val="18"/>
                <w:szCs w:val="18"/>
              </w:rPr>
            </w:pPr>
            <w:r w:rsidRPr="001F1B8A">
              <w:rPr>
                <w:rFonts w:cs="Times New Roman"/>
                <w:sz w:val="18"/>
                <w:szCs w:val="18"/>
              </w:rPr>
              <w:t>2) Protection sociale issue de l’organisme d’accueil</w:t>
            </w:r>
          </w:p>
          <w:p w:rsidR="00E33CCE" w:rsidRPr="001F1B8A" w:rsidRDefault="00E33CCE" w:rsidP="00A0293F">
            <w:pPr>
              <w:rPr>
                <w:rFonts w:cs="Times New Roman"/>
                <w:sz w:val="18"/>
                <w:szCs w:val="18"/>
              </w:rPr>
            </w:pPr>
            <w:r w:rsidRPr="001F1B8A">
              <w:rPr>
                <w:rFonts w:cs="Times New Roman"/>
                <w:sz w:val="18"/>
                <w:szCs w:val="18"/>
              </w:rPr>
              <w:t>En cochant la case appropriée, l’organisme d’accueil indique ci-après s’il fournit une protection Maladie au stagiaire, en vertu du droit local :</w:t>
            </w:r>
          </w:p>
          <w:p w:rsidR="00E33CCE" w:rsidRPr="001F1B8A" w:rsidRDefault="00E33CCE" w:rsidP="00A0293F">
            <w:pPr>
              <w:rPr>
                <w:rFonts w:cs="Times New Roman"/>
                <w:sz w:val="18"/>
                <w:szCs w:val="18"/>
              </w:rPr>
            </w:pPr>
            <w:r w:rsidRPr="001F1B8A">
              <w:rPr>
                <w:rFonts w:cs="Times New Roman"/>
                <w:sz w:val="18"/>
                <w:szCs w:val="18"/>
              </w:rPr>
              <w:t>• OUI : cette protection s’ajoute au maintien, à l’étranger, des droits issus du droit français</w:t>
            </w:r>
          </w:p>
          <w:p w:rsidR="00E33CCE" w:rsidRPr="001F1B8A" w:rsidRDefault="00E33CCE" w:rsidP="00A0293F">
            <w:pPr>
              <w:rPr>
                <w:rFonts w:cs="Times New Roman"/>
                <w:sz w:val="18"/>
                <w:szCs w:val="18"/>
              </w:rPr>
            </w:pPr>
            <w:r w:rsidRPr="001F1B8A">
              <w:rPr>
                <w:rFonts w:cs="Times New Roman"/>
                <w:sz w:val="18"/>
                <w:szCs w:val="18"/>
              </w:rPr>
              <w:t>• NON : la protection découle alors exclusivement du maintien, à l’étranger, des droits issus du régime français étudiant).</w:t>
            </w:r>
          </w:p>
          <w:p w:rsidR="00E33CCE" w:rsidRPr="001F1B8A" w:rsidRDefault="00E33CCE" w:rsidP="00A0293F">
            <w:pPr>
              <w:rPr>
                <w:rFonts w:cs="Times New Roman"/>
                <w:sz w:val="18"/>
                <w:szCs w:val="18"/>
              </w:rPr>
            </w:pPr>
            <w:r w:rsidRPr="001F1B8A">
              <w:rPr>
                <w:rFonts w:cs="Times New Roman"/>
                <w:sz w:val="18"/>
                <w:szCs w:val="18"/>
              </w:rPr>
              <w:t xml:space="preserve">Si aucune case n’est cochée, le 6.3 – 1 s’applique. </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u w:val="single"/>
              </w:rPr>
            </w:pPr>
            <w:r w:rsidRPr="001F1B8A">
              <w:rPr>
                <w:rFonts w:cs="Times New Roman"/>
                <w:sz w:val="18"/>
                <w:szCs w:val="18"/>
                <w:u w:val="single"/>
              </w:rPr>
              <w:t xml:space="preserve">Stages à l’étranger </w:t>
            </w:r>
          </w:p>
          <w:p w:rsidR="00E33CCE" w:rsidRPr="001F1B8A" w:rsidRDefault="00E33CCE" w:rsidP="00A0293F">
            <w:pPr>
              <w:rPr>
                <w:rFonts w:cs="Times New Roman"/>
                <w:sz w:val="18"/>
                <w:szCs w:val="18"/>
              </w:rPr>
            </w:pPr>
            <w:r w:rsidRPr="001F1B8A">
              <w:rPr>
                <w:rFonts w:cs="Times New Roman"/>
                <w:sz w:val="18"/>
                <w:szCs w:val="18"/>
              </w:rPr>
              <w:t>Voir : http://www.diplomatie.gouv.fr/fr/conseils-aux-voyageurs/</w:t>
            </w:r>
          </w:p>
          <w:p w:rsidR="00E33CCE" w:rsidRPr="001F1B8A" w:rsidRDefault="00E33CCE" w:rsidP="00A0293F">
            <w:pPr>
              <w:rPr>
                <w:rFonts w:cs="Times New Roman"/>
                <w:sz w:val="18"/>
                <w:szCs w:val="18"/>
              </w:rPr>
            </w:pPr>
            <w:r w:rsidRPr="001F1B8A">
              <w:rPr>
                <w:rFonts w:cs="Times New Roman"/>
                <w:sz w:val="18"/>
                <w:szCs w:val="18"/>
              </w:rPr>
              <w:t>Voir : http://www.cleiss.fr/</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u w:val="single"/>
              </w:rPr>
              <w:t>Rappel :</w:t>
            </w:r>
            <w:r w:rsidRPr="001F1B8A">
              <w:rPr>
                <w:rFonts w:cs="Times New Roman"/>
                <w:sz w:val="18"/>
                <w:szCs w:val="18"/>
              </w:rPr>
              <w:t xml:space="preserve">  Il est fortement conseillé aux étudiants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6.4 Protection Accident du Travail du stagiaire à l’étranger</w:t>
            </w:r>
          </w:p>
          <w:p w:rsidR="00E33CCE" w:rsidRPr="00DE7A5D" w:rsidRDefault="00E33CCE" w:rsidP="00A0293F">
            <w:pPr>
              <w:rPr>
                <w:rFonts w:cs="Times New Roman"/>
                <w:sz w:val="18"/>
                <w:szCs w:val="18"/>
                <w:u w:val="single"/>
              </w:rPr>
            </w:pPr>
            <w:r w:rsidRPr="00DE7A5D">
              <w:rPr>
                <w:rFonts w:cs="Times New Roman"/>
                <w:sz w:val="18"/>
                <w:szCs w:val="18"/>
              </w:rPr>
              <w:t>1)</w:t>
            </w:r>
            <w:r w:rsidRPr="00DE7A5D">
              <w:rPr>
                <w:rFonts w:cs="Times New Roman"/>
                <w:sz w:val="18"/>
                <w:szCs w:val="18"/>
                <w:u w:val="single"/>
              </w:rPr>
              <w:t xml:space="preserve"> Pour pouvoir bénéficier de la législation française sur la couverture accident</w:t>
            </w:r>
            <w:r w:rsidRPr="00DE7A5D">
              <w:rPr>
                <w:rFonts w:cs="Times New Roman"/>
                <w:sz w:val="18"/>
                <w:szCs w:val="18"/>
                <w:u w:val="single"/>
              </w:rPr>
              <w:fldChar w:fldCharType="begin"/>
            </w:r>
            <w:r w:rsidRPr="00DE7A5D">
              <w:rPr>
                <w:rFonts w:cs="Times New Roman"/>
                <w:sz w:val="18"/>
                <w:szCs w:val="18"/>
                <w:u w:val="single"/>
              </w:rPr>
              <w:instrText xml:space="preserve"> XE "</w:instrText>
            </w:r>
            <w:r w:rsidRPr="00DE7A5D">
              <w:rPr>
                <w:u w:val="single"/>
              </w:rPr>
              <w:instrText>accident"</w:instrText>
            </w:r>
            <w:r w:rsidRPr="00DE7A5D">
              <w:rPr>
                <w:rFonts w:cs="Times New Roman"/>
                <w:sz w:val="18"/>
                <w:szCs w:val="18"/>
                <w:u w:val="single"/>
              </w:rPr>
              <w:instrText xml:space="preserve"> </w:instrText>
            </w:r>
            <w:r w:rsidRPr="00DE7A5D">
              <w:rPr>
                <w:rFonts w:cs="Times New Roman"/>
                <w:sz w:val="18"/>
                <w:szCs w:val="18"/>
                <w:u w:val="single"/>
              </w:rPr>
              <w:fldChar w:fldCharType="end"/>
            </w:r>
            <w:r w:rsidRPr="00DE7A5D">
              <w:rPr>
                <w:rFonts w:cs="Times New Roman"/>
                <w:sz w:val="18"/>
                <w:szCs w:val="18"/>
                <w:u w:val="single"/>
              </w:rPr>
              <w:t xml:space="preserve"> de travail, le présent stage</w:t>
            </w:r>
            <w:r w:rsidRPr="00DE7A5D">
              <w:rPr>
                <w:rFonts w:cs="Times New Roman"/>
                <w:sz w:val="18"/>
                <w:szCs w:val="18"/>
                <w:u w:val="single"/>
              </w:rPr>
              <w:fldChar w:fldCharType="begin"/>
            </w:r>
            <w:r w:rsidRPr="00DE7A5D">
              <w:rPr>
                <w:rFonts w:cs="Times New Roman"/>
                <w:sz w:val="18"/>
                <w:szCs w:val="18"/>
                <w:u w:val="single"/>
              </w:rPr>
              <w:instrText xml:space="preserve"> XE "</w:instrText>
            </w:r>
            <w:r w:rsidRPr="00DE7A5D">
              <w:rPr>
                <w:u w:val="single"/>
              </w:rPr>
              <w:instrText>stage"</w:instrText>
            </w:r>
            <w:r w:rsidRPr="00DE7A5D">
              <w:rPr>
                <w:rFonts w:cs="Times New Roman"/>
                <w:sz w:val="18"/>
                <w:szCs w:val="18"/>
                <w:u w:val="single"/>
              </w:rPr>
              <w:instrText xml:space="preserve"> </w:instrText>
            </w:r>
            <w:r w:rsidRPr="00DE7A5D">
              <w:rPr>
                <w:rFonts w:cs="Times New Roman"/>
                <w:sz w:val="18"/>
                <w:szCs w:val="18"/>
                <w:u w:val="single"/>
              </w:rPr>
              <w:fldChar w:fldCharType="end"/>
            </w:r>
            <w:r w:rsidRPr="00DE7A5D">
              <w:rPr>
                <w:rFonts w:cs="Times New Roman"/>
                <w:sz w:val="18"/>
                <w:szCs w:val="18"/>
                <w:u w:val="single"/>
              </w:rPr>
              <w:t xml:space="preserve"> doit :</w:t>
            </w:r>
          </w:p>
          <w:p w:rsidR="00E33CCE" w:rsidRPr="001F1B8A" w:rsidRDefault="00E33CCE" w:rsidP="00A0293F">
            <w:pPr>
              <w:rPr>
                <w:rFonts w:cs="Times New Roman"/>
                <w:sz w:val="18"/>
                <w:szCs w:val="18"/>
              </w:rPr>
            </w:pPr>
            <w:r w:rsidRPr="001F1B8A">
              <w:rPr>
                <w:rFonts w:cs="Times New Roman"/>
                <w:sz w:val="18"/>
                <w:szCs w:val="18"/>
              </w:rPr>
              <w:t>- être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plus égale </w:t>
            </w:r>
            <w:r>
              <w:rPr>
                <w:rFonts w:cs="Times New Roman"/>
                <w:sz w:val="18"/>
                <w:szCs w:val="18"/>
              </w:rPr>
              <w:t>à 6 mois prolongations incluses </w:t>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ne donner lieu à aucune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susceptible d’ouvrir des droits à une protection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dans le pays d’accueil ; une indemnité ou gratification est admise dans la limite de 15 % du plafond horaire de la sécurité sociale (cf. point 5) et sous réserve de l’accord de la Caisse Primaire d’Assurance Maladie sur la demande de maintien de droit ;</w:t>
            </w:r>
          </w:p>
          <w:p w:rsidR="00E33CCE" w:rsidRPr="001F1B8A" w:rsidRDefault="00E33CCE" w:rsidP="00A0293F">
            <w:pPr>
              <w:rPr>
                <w:rFonts w:cs="Times New Roman"/>
                <w:sz w:val="18"/>
                <w:szCs w:val="18"/>
              </w:rPr>
            </w:pPr>
            <w:r w:rsidRPr="001F1B8A">
              <w:rPr>
                <w:rFonts w:cs="Times New Roman"/>
                <w:sz w:val="18"/>
                <w:szCs w:val="18"/>
              </w:rPr>
              <w:t>- se dérouler exclusivement dans l’organisme signataire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xml:space="preserve">- se dérouler exclusivement dans le pays d’accueil étranger cité. </w:t>
            </w:r>
          </w:p>
          <w:p w:rsidR="00E33CCE" w:rsidRPr="001F1B8A" w:rsidRDefault="00E33CCE" w:rsidP="00A0293F">
            <w:pPr>
              <w:spacing w:after="120"/>
              <w:rPr>
                <w:rFonts w:cs="Times New Roman"/>
                <w:sz w:val="18"/>
                <w:szCs w:val="18"/>
              </w:rPr>
            </w:pPr>
            <w:r w:rsidRPr="001F1B8A">
              <w:rPr>
                <w:rFonts w:cs="Times New Roman"/>
                <w:sz w:val="18"/>
                <w:szCs w:val="18"/>
              </w:rPr>
              <w:t>Lorsque ces conditions ne sont pas remplies, l’organisme d’accueil s’engage à cotiser pour la protection du stagiaire et à faire les déclarations nécessaires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w:t>
            </w:r>
          </w:p>
          <w:p w:rsidR="00E33CCE" w:rsidRPr="001F1B8A" w:rsidRDefault="00E33CCE" w:rsidP="00A0293F">
            <w:pPr>
              <w:spacing w:after="120"/>
              <w:rPr>
                <w:rFonts w:cs="Times New Roman"/>
                <w:sz w:val="18"/>
                <w:szCs w:val="18"/>
              </w:rPr>
            </w:pPr>
            <w:r w:rsidRPr="001F1B8A">
              <w:rPr>
                <w:rFonts w:cs="Times New Roman"/>
                <w:sz w:val="18"/>
                <w:szCs w:val="18"/>
              </w:rPr>
              <w:t xml:space="preserve">2) </w:t>
            </w:r>
            <w:r w:rsidRPr="00DE7A5D">
              <w:rPr>
                <w:rFonts w:cs="Times New Roman"/>
                <w:sz w:val="18"/>
                <w:szCs w:val="18"/>
                <w:u w:val="single"/>
              </w:rPr>
              <w:t>La déclaration des accidents de travail</w:t>
            </w:r>
            <w:r w:rsidRPr="001F1B8A">
              <w:rPr>
                <w:rFonts w:cs="Times New Roman"/>
                <w:sz w:val="18"/>
                <w:szCs w:val="18"/>
              </w:rPr>
              <w:t xml:space="preserve"> incombe à l’établissement d’enseignement qui doit en être informé par l’organisme d’accueil par écrit dans un délai de 48 heures.</w:t>
            </w:r>
          </w:p>
          <w:p w:rsidR="00E33CCE" w:rsidRPr="001F1B8A" w:rsidRDefault="00E33CCE" w:rsidP="00A0293F">
            <w:pPr>
              <w:spacing w:after="120"/>
              <w:rPr>
                <w:rFonts w:cs="Times New Roman"/>
                <w:sz w:val="18"/>
                <w:szCs w:val="18"/>
              </w:rPr>
            </w:pPr>
            <w:r w:rsidRPr="001F1B8A">
              <w:rPr>
                <w:rFonts w:cs="Times New Roman"/>
                <w:sz w:val="18"/>
                <w:szCs w:val="18"/>
              </w:rPr>
              <w:t xml:space="preserve">3) </w:t>
            </w:r>
            <w:r w:rsidRPr="00DE7A5D">
              <w:rPr>
                <w:rFonts w:cs="Times New Roman"/>
                <w:sz w:val="18"/>
                <w:szCs w:val="18"/>
                <w:u w:val="single"/>
              </w:rPr>
              <w:t>La couverture concerne les accidents survenus :</w:t>
            </w:r>
            <w:r w:rsidRPr="001F1B8A">
              <w:rPr>
                <w:rFonts w:cs="Times New Roman"/>
                <w:sz w:val="18"/>
                <w:szCs w:val="18"/>
              </w:rPr>
              <w:t xml:space="preserve"> </w:t>
            </w:r>
          </w:p>
          <w:p w:rsidR="00E33CCE" w:rsidRPr="001F1B8A" w:rsidRDefault="00E33CCE" w:rsidP="00A0293F">
            <w:pPr>
              <w:rPr>
                <w:rFonts w:cs="Times New Roman"/>
                <w:sz w:val="18"/>
                <w:szCs w:val="18"/>
              </w:rPr>
            </w:pPr>
            <w:r w:rsidRPr="001F1B8A">
              <w:rPr>
                <w:rFonts w:cs="Times New Roman"/>
                <w:sz w:val="18"/>
                <w:szCs w:val="18"/>
              </w:rPr>
              <w:t>- dans l’enceinte du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aux heures du stage,</w:t>
            </w:r>
          </w:p>
          <w:p w:rsidR="00E33CCE" w:rsidRPr="001F1B8A" w:rsidRDefault="00E33CCE" w:rsidP="00A0293F">
            <w:pPr>
              <w:rPr>
                <w:rFonts w:cs="Times New Roman"/>
                <w:sz w:val="18"/>
                <w:szCs w:val="18"/>
              </w:rPr>
            </w:pPr>
            <w:r w:rsidRPr="001F1B8A">
              <w:rPr>
                <w:rFonts w:cs="Times New Roman"/>
                <w:sz w:val="18"/>
                <w:szCs w:val="18"/>
              </w:rPr>
              <w:t>- sur le trajet aller-retour habituel entre la résidence du stagiaire sur le territoire étranger et le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r w:rsidRPr="001F1B8A">
              <w:rPr>
                <w:rFonts w:cs="Times New Roman"/>
                <w:sz w:val="18"/>
                <w:szCs w:val="18"/>
              </w:rPr>
              <w:t>- dans le cadre d’une mission confiée par l’organisme d’accueil du stagiaire et obligatoirement par ordre de mission.</w:t>
            </w:r>
          </w:p>
          <w:p w:rsidR="00E33CCE" w:rsidRPr="001F1B8A" w:rsidRDefault="00E33CCE" w:rsidP="00A0293F">
            <w:pPr>
              <w:rPr>
                <w:rFonts w:cs="Times New Roman"/>
                <w:sz w:val="18"/>
                <w:szCs w:val="18"/>
              </w:rPr>
            </w:pPr>
            <w:r w:rsidRPr="001F1B8A">
              <w:rPr>
                <w:rFonts w:cs="Times New Roman"/>
                <w:sz w:val="18"/>
                <w:szCs w:val="18"/>
              </w:rPr>
              <w:t>- lors du premier trajet, pour se rendre depuis son domicile sur le lieu de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(déplacement à la date du début du stage),</w:t>
            </w:r>
          </w:p>
          <w:p w:rsidR="00E33CCE" w:rsidRPr="001F1B8A" w:rsidRDefault="00E33CCE" w:rsidP="00A0293F">
            <w:pPr>
              <w:spacing w:after="120"/>
              <w:rPr>
                <w:rFonts w:cs="Times New Roman"/>
                <w:sz w:val="18"/>
                <w:szCs w:val="18"/>
              </w:rPr>
            </w:pPr>
            <w:r w:rsidRPr="001F1B8A">
              <w:rPr>
                <w:rFonts w:cs="Times New Roman"/>
                <w:sz w:val="18"/>
                <w:szCs w:val="18"/>
              </w:rPr>
              <w:t>- lors du dernier trajet de retour depuis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son domicile personnel</w:t>
            </w:r>
          </w:p>
          <w:p w:rsidR="00E33CCE" w:rsidRPr="001F1B8A" w:rsidRDefault="00E33CCE" w:rsidP="00A0293F">
            <w:pPr>
              <w:spacing w:after="120" w:line="259" w:lineRule="auto"/>
              <w:rPr>
                <w:rFonts w:cs="Times New Roman"/>
                <w:sz w:val="18"/>
                <w:szCs w:val="18"/>
              </w:rPr>
            </w:pPr>
            <w:r w:rsidRPr="001F1B8A">
              <w:rPr>
                <w:rFonts w:cs="Times New Roman"/>
                <w:sz w:val="18"/>
                <w:szCs w:val="18"/>
              </w:rPr>
              <w:t xml:space="preserve">4) </w:t>
            </w:r>
            <w:r w:rsidRPr="00DE7A5D">
              <w:rPr>
                <w:rFonts w:cs="Times New Roman"/>
                <w:sz w:val="18"/>
                <w:szCs w:val="18"/>
                <w:u w:val="single"/>
              </w:rPr>
              <w:t>Pour le cas où l’une des conditions prévues au point 6.4-1</w:t>
            </w:r>
            <w:r>
              <w:rPr>
                <w:rFonts w:cs="Times New Roman"/>
                <w:sz w:val="18"/>
                <w:szCs w:val="18"/>
                <w:u w:val="single"/>
              </w:rPr>
              <w:t xml:space="preserve"> </w:t>
            </w:r>
            <w:r w:rsidRPr="001F1B8A">
              <w:rPr>
                <w:rFonts w:cs="Times New Roman"/>
                <w:sz w:val="18"/>
                <w:szCs w:val="18"/>
              </w:rPr>
              <w:t xml:space="preserve"> n’est pas remplie, l’organisme d’accueil s’engage à couvrir le/la stagiaire contre le risque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de trajet et les maladies professionnelles et à en assurer toutes les déclarations nécessaires. </w:t>
            </w:r>
          </w:p>
          <w:p w:rsidR="00E33CCE" w:rsidRPr="001F1B8A" w:rsidRDefault="00E33CCE" w:rsidP="00A0293F">
            <w:pPr>
              <w:rPr>
                <w:rFonts w:cs="Times New Roman"/>
                <w:sz w:val="18"/>
                <w:szCs w:val="18"/>
              </w:rPr>
            </w:pPr>
            <w:r w:rsidRPr="001F1B8A">
              <w:rPr>
                <w:rFonts w:cs="Times New Roman"/>
                <w:sz w:val="18"/>
                <w:szCs w:val="18"/>
              </w:rPr>
              <w:t xml:space="preserve">5) </w:t>
            </w:r>
            <w:r w:rsidRPr="00DE7A5D">
              <w:rPr>
                <w:rFonts w:cs="Times New Roman"/>
                <w:sz w:val="18"/>
                <w:szCs w:val="18"/>
                <w:u w:val="single"/>
              </w:rPr>
              <w:t>Dans tous les cas :</w:t>
            </w:r>
          </w:p>
          <w:p w:rsidR="00E33CCE" w:rsidRPr="001F1B8A" w:rsidRDefault="00E33CCE" w:rsidP="00A0293F">
            <w:pPr>
              <w:rPr>
                <w:rFonts w:cs="Times New Roman"/>
                <w:sz w:val="18"/>
                <w:szCs w:val="18"/>
              </w:rPr>
            </w:pPr>
            <w:r w:rsidRPr="001F1B8A">
              <w:rPr>
                <w:rFonts w:cs="Times New Roman"/>
                <w:sz w:val="18"/>
                <w:szCs w:val="18"/>
              </w:rPr>
              <w:t>- si l’étudiant est victime d’un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l’organisme d’accueil doit impérativement signaler immédiatement cet accident à l’établissement d’enseignement ;</w:t>
            </w:r>
          </w:p>
          <w:p w:rsidR="00E33CCE" w:rsidRPr="001F1B8A" w:rsidRDefault="00E33CCE" w:rsidP="00A0293F">
            <w:pPr>
              <w:rPr>
                <w:rFonts w:cs="Times New Roman"/>
                <w:sz w:val="18"/>
                <w:szCs w:val="18"/>
              </w:rPr>
            </w:pPr>
            <w:r w:rsidRPr="001F1B8A">
              <w:rPr>
                <w:rFonts w:cs="Times New Roman"/>
                <w:sz w:val="18"/>
                <w:szCs w:val="18"/>
              </w:rPr>
              <w:t>- si l’étudiant remplit des missions limitées en-dehors de l’organisme d’accueil ou en-dehors du pays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prendre toutes les dispositions nécessaires pour lui fournir les assurances appropriées. </w:t>
            </w:r>
          </w:p>
        </w:tc>
        <w:tc>
          <w:tcPr>
            <w:tcW w:w="4932" w:type="dxa"/>
          </w:tcPr>
          <w:p w:rsidR="00E33CCE" w:rsidRPr="00DC11BD" w:rsidRDefault="00E33CCE" w:rsidP="00A0293F">
            <w:pPr>
              <w:rPr>
                <w:rFonts w:cs="Times New Roman"/>
                <w:sz w:val="18"/>
                <w:szCs w:val="18"/>
                <w:highlight w:val="yellow"/>
              </w:rPr>
            </w:pPr>
          </w:p>
          <w:p w:rsidR="00E33CCE" w:rsidRPr="00DC11BD" w:rsidRDefault="00E33CCE" w:rsidP="00A0293F">
            <w:pPr>
              <w:rPr>
                <w:rFonts w:cs="Times New Roman"/>
                <w:sz w:val="18"/>
                <w:szCs w:val="18"/>
                <w:highlight w:val="yellow"/>
              </w:rPr>
            </w:pPr>
          </w:p>
          <w:p w:rsidR="00E33CCE" w:rsidRPr="00DC11BD" w:rsidRDefault="00E33CCE" w:rsidP="00A0293F">
            <w:pPr>
              <w:rPr>
                <w:rFonts w:cs="Times New Roman"/>
                <w:sz w:val="18"/>
                <w:szCs w:val="18"/>
              </w:rPr>
            </w:pPr>
            <w:r w:rsidRPr="00DC11BD">
              <w:rPr>
                <w:rFonts w:cs="Times New Roman"/>
                <w:sz w:val="18"/>
                <w:szCs w:val="18"/>
              </w:rPr>
              <w:t>ATTENTION : en cas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DC11BD">
              <w:rPr>
                <w:rFonts w:cs="Times New Roman"/>
                <w:sz w:val="18"/>
                <w:szCs w:val="18"/>
              </w:rPr>
              <w:t xml:space="preserve"> à l’étranger, la déclaration des accidents de travail incombe à l’établissement d’enseignement qui doit en être informé par l’organisme d’accueil par écrit dans un délai de 48 heures.</w:t>
            </w:r>
          </w:p>
          <w:p w:rsidR="00E33CCE" w:rsidRPr="00DC11BD" w:rsidRDefault="00E33CCE" w:rsidP="00A0293F">
            <w:pPr>
              <w:rPr>
                <w:rFonts w:cs="Times New Roman"/>
                <w:sz w:val="18"/>
                <w:szCs w:val="18"/>
              </w:rPr>
            </w:pPr>
            <w:r w:rsidRPr="00DC11BD">
              <w:rPr>
                <w:rFonts w:cs="Times New Roman"/>
                <w:sz w:val="18"/>
                <w:szCs w:val="18"/>
              </w:rPr>
              <w:t>Les dispositions de sécurité sociale sont à consulter sur le site de l’URSSAF.</w:t>
            </w:r>
          </w:p>
          <w:p w:rsidR="00E33CCE" w:rsidRPr="00DC11BD" w:rsidRDefault="00E33CCE" w:rsidP="00A0293F">
            <w:pPr>
              <w:rPr>
                <w:rFonts w:cs="Times New Roman"/>
                <w:sz w:val="18"/>
                <w:szCs w:val="18"/>
                <w:highlight w:val="yellow"/>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7 – Responsabilité et assurance</w:t>
            </w:r>
          </w:p>
          <w:p w:rsidR="00E33CCE" w:rsidRPr="001F1B8A" w:rsidRDefault="00E33CCE" w:rsidP="00A0293F">
            <w:pPr>
              <w:rPr>
                <w:rFonts w:cs="Times New Roman"/>
                <w:sz w:val="18"/>
                <w:szCs w:val="18"/>
              </w:rPr>
            </w:pPr>
            <w:r w:rsidRPr="001F1B8A">
              <w:rPr>
                <w:rFonts w:cs="Times New Roman"/>
                <w:sz w:val="18"/>
                <w:szCs w:val="18"/>
              </w:rPr>
              <w:t>L’organisme d’accueil et le stagiaire déclarent être garantis au titre de la responsabilité civile. Pour les stages à l’étranger ou en outremer, le stagiaire s’engage à souscrire un contrat d’assistance (rapatriement sanitaire, assistance juridique…) et un contrat d’assurance individuel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A0293F">
            <w:pPr>
              <w:rPr>
                <w:rFonts w:cs="Times New Roman"/>
                <w:sz w:val="18"/>
                <w:szCs w:val="18"/>
              </w:rPr>
            </w:pPr>
            <w:r w:rsidRPr="001F1B8A">
              <w:rPr>
                <w:rFonts w:cs="Times New Roman"/>
                <w:sz w:val="18"/>
                <w:szCs w:val="18"/>
              </w:rPr>
              <w:t>Lorsque l’organisme d’accueil met un véhicule à la disposition du stagiaire, il lui incombe de vérifier préalablement que la police d’assurance du véhicule couvre son utilisation par un étudiant.</w:t>
            </w:r>
          </w:p>
          <w:p w:rsidR="00E33CCE" w:rsidRPr="001F1B8A" w:rsidRDefault="00E33CCE" w:rsidP="00A0293F">
            <w:pPr>
              <w:rPr>
                <w:rFonts w:cs="Times New Roman"/>
                <w:sz w:val="18"/>
                <w:szCs w:val="18"/>
              </w:rPr>
            </w:pPr>
            <w:r w:rsidRPr="001F1B8A">
              <w:rPr>
                <w:rFonts w:cs="Times New Roman"/>
                <w:sz w:val="18"/>
                <w:szCs w:val="18"/>
              </w:rPr>
              <w:t>Lorsque dans le cadre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l’étudiant utilise son propre véhicule ou un véhicule prêté par un tiers, il déclare expressément à l’assureur dudit véhicule et, le cas échéant, s’acquitte de la prime y afférente.</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La responsabilité civile est l’engagement qui découlerait d’un acte volontaire ou non, entrainant pour la personne ou la structure fautive ou légalement présumée fautive, l’obligation de réparer le dommage</w:t>
            </w:r>
            <w:r>
              <w:rPr>
                <w:rFonts w:cs="Times New Roman"/>
                <w:sz w:val="18"/>
                <w:szCs w:val="18"/>
              </w:rPr>
              <w:fldChar w:fldCharType="begin"/>
            </w:r>
            <w:r>
              <w:rPr>
                <w:rFonts w:cs="Times New Roman"/>
                <w:sz w:val="18"/>
                <w:szCs w:val="18"/>
              </w:rPr>
              <w:instrText xml:space="preserve"> XE "</w:instrText>
            </w:r>
            <w:r w:rsidRPr="00E51A5E">
              <w:instrText>dommage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qui a été subi.</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8 – Discipline</w:t>
            </w:r>
          </w:p>
          <w:p w:rsidR="00E33CCE" w:rsidRPr="001F1B8A" w:rsidRDefault="00E33CCE" w:rsidP="00A0293F">
            <w:pPr>
              <w:rPr>
                <w:rFonts w:cs="Times New Roman"/>
                <w:sz w:val="18"/>
                <w:szCs w:val="18"/>
              </w:rPr>
            </w:pPr>
            <w:r w:rsidRPr="001F1B8A">
              <w:rPr>
                <w:rFonts w:cs="Times New Roman"/>
                <w:sz w:val="18"/>
                <w:szCs w:val="18"/>
              </w:rPr>
              <w:t>Le stagiaire est soumis à la discipline et aux clauses du règlement intérieur qui lui sont applicables et qui sont portées à sa connaissance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notamment en ce qui concerne les horaires et les règles d’hygiène et de sécurité en vigueur dans l’organisme d’accueil. </w:t>
            </w:r>
          </w:p>
          <w:p w:rsidR="00E33CCE" w:rsidRPr="001F1B8A" w:rsidRDefault="00E33CCE" w:rsidP="00A0293F">
            <w:pPr>
              <w:rPr>
                <w:rFonts w:cs="Times New Roman"/>
                <w:sz w:val="18"/>
                <w:szCs w:val="18"/>
              </w:rPr>
            </w:pPr>
            <w:r w:rsidRPr="001F1B8A">
              <w:rPr>
                <w:rFonts w:cs="Times New Roman"/>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E33CCE" w:rsidRPr="001F1B8A" w:rsidRDefault="00E33CCE" w:rsidP="00A0293F">
            <w:pPr>
              <w:rPr>
                <w:rFonts w:cs="Times New Roman"/>
                <w:sz w:val="18"/>
                <w:szCs w:val="18"/>
              </w:rPr>
            </w:pPr>
            <w:r w:rsidRPr="001F1B8A">
              <w:rPr>
                <w:rFonts w:cs="Times New Roman"/>
                <w:sz w:val="18"/>
                <w:szCs w:val="18"/>
              </w:rPr>
              <w:t>En cas de manquement particulièrement grave à la discipline, l’organisme d’accueil se réserve le droit de mettre fin au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tout en respectant les dispositions fixées à l’article 9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Clauses du règlement intérieur de l’organisme d’accueil qui sont applicables au stagiaire, le cas échéant : MENTION OBLIGATOIRE</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9 – Congés – Interruption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Lorsque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équivalente à celle prévues pour les salariés aux articles L.1225-16 à L.1225-28, L.1225-35, L.1225-37, L.1225-46 du code du travail.</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de 6 mois, des congés ou autorisations d’absence sont possibles.</w:t>
            </w:r>
          </w:p>
          <w:p w:rsidR="00E33CCE" w:rsidRDefault="00E33CCE" w:rsidP="00A0293F">
            <w:pPr>
              <w:rPr>
                <w:rFonts w:cs="Times New Roman"/>
                <w:sz w:val="18"/>
                <w:szCs w:val="18"/>
              </w:rPr>
            </w:pPr>
          </w:p>
          <w:p w:rsidR="00E33CCE" w:rsidRDefault="00E33CCE" w:rsidP="00A0293F">
            <w:pPr>
              <w:rPr>
                <w:rFonts w:cs="Times New Roman"/>
                <w:sz w:val="18"/>
                <w:szCs w:val="18"/>
              </w:rPr>
            </w:pPr>
            <w:r w:rsidRPr="001F1B8A">
              <w:rPr>
                <w:rFonts w:cs="Times New Roman"/>
                <w:sz w:val="18"/>
                <w:szCs w:val="18"/>
              </w:rPr>
              <w:t>NOMBRE DE JOURS DE CONGES AUTORISES / ou modalités des congés et autorisations d'absence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r w:rsidRPr="00DF6F2B">
              <w:rPr>
                <w:rFonts w:cs="Times New Roman"/>
                <w:sz w:val="18"/>
                <w:szCs w:val="18"/>
              </w:rPr>
              <w:t>A l’étranger, les congés ne sont pas obligatoires.</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Quel que soit le lieu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avertir l’établissement d’enseignement de toute interruption temporaire. </w:t>
            </w: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Toute interruption définitive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est signalée aux signataires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Une modalité de validation est mise en place le cas échéant par l’établissement. En cas d’accord des parties à la convention, un report de la fin du stage est possible afin de permettre la réalisation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totale du stage prévue initialement.  Ce report fera l’objet d’un avenant à la convention de stage.</w:t>
            </w:r>
          </w:p>
          <w:p w:rsidR="00E33CCE" w:rsidRPr="001F1B8A" w:rsidRDefault="00E33CCE" w:rsidP="00A0293F">
            <w:pPr>
              <w:rPr>
                <w:rFonts w:cs="Times New Roman"/>
                <w:sz w:val="18"/>
                <w:szCs w:val="18"/>
              </w:rPr>
            </w:pPr>
            <w:r w:rsidRPr="001F1B8A">
              <w:rPr>
                <w:rFonts w:cs="Times New Roman"/>
                <w:sz w:val="18"/>
                <w:szCs w:val="18"/>
              </w:rPr>
              <w:t>Un avenant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pourra être établi en cas de prolongation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 demande conjointe de l’organisme d’accueil et du stagiaire, dans le respect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du stage fixée par la loi (6 mois).</w:t>
            </w:r>
          </w:p>
          <w:p w:rsidR="00E33CCE" w:rsidRPr="001F1B8A" w:rsidRDefault="00E33CCE" w:rsidP="00A0293F">
            <w:pPr>
              <w:rPr>
                <w:rFonts w:cs="Times New Roman"/>
                <w:sz w:val="18"/>
                <w:szCs w:val="18"/>
              </w:rPr>
            </w:pPr>
            <w:r w:rsidRPr="001F1B8A">
              <w:rPr>
                <w:rFonts w:cs="Times New Roman"/>
                <w:sz w:val="18"/>
                <w:szCs w:val="18"/>
              </w:rPr>
              <w:t>Les raisons invoquées seront examinées en étroite concertation. La décision définitive d’arrêt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sera prise qu’à l’issue de cette phase de concertation.</w:t>
            </w:r>
          </w:p>
          <w:p w:rsidR="00E33CCE" w:rsidRPr="001F1B8A" w:rsidRDefault="00E33CCE" w:rsidP="00A0293F">
            <w:pPr>
              <w:spacing w:after="160" w:line="259" w:lineRule="auto"/>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Congés et autorisations d’absence : MENTION OBLIGATOIRE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Rappel de l’article L124-13 alinéa 2 du code de l’éducation : « Pour les stages et les périodes de formation en milieu professionnel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prévue à l'article L. 124-5 du présent code,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doit prévoir la possibilité de congés et d'autorisations d'absence au bénéfice du stagiaire au cours de la période de formation en milieu professionnel ou du stage.»</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Modalités de suspension et de résiliation, de validation en cas d’interruption : MENTION OBLIGATOIRE</w:t>
            </w:r>
          </w:p>
          <w:p w:rsidR="00E33CCE" w:rsidRPr="001F1B8A" w:rsidRDefault="00E33CCE" w:rsidP="00A0293F">
            <w:pPr>
              <w:rPr>
                <w:rFonts w:cs="Times New Roman"/>
                <w:sz w:val="18"/>
                <w:szCs w:val="18"/>
              </w:rPr>
            </w:pPr>
            <w:r w:rsidRPr="001F1B8A">
              <w:rPr>
                <w:rFonts w:cs="Times New Roman"/>
                <w:sz w:val="18"/>
                <w:szCs w:val="18"/>
              </w:rPr>
              <w:t>Rappel de l’Article L</w:t>
            </w:r>
            <w:r>
              <w:rPr>
                <w:rFonts w:cs="Times New Roman"/>
                <w:sz w:val="18"/>
                <w:szCs w:val="18"/>
              </w:rPr>
              <w:t>124-15 du code de l’éducation « </w:t>
            </w:r>
            <w:r w:rsidRPr="001F1B8A">
              <w:rPr>
                <w:rFonts w:cs="Times New Roman"/>
                <w:sz w:val="18"/>
                <w:szCs w:val="18"/>
              </w:rPr>
              <w:t>lorsque le stagiaire interrompt sa période de formation en milieu professionnel ou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 un motif lié à la maladie, à 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à la grossesse, à la paternité, à l'adoption ou, en accord avec l'établissement, en cas de non-respect des stipulations pédagogiques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prévue dans le cursus</w:t>
            </w:r>
            <w:r>
              <w:rPr>
                <w:rFonts w:cs="Times New Roman"/>
                <w:sz w:val="18"/>
                <w:szCs w:val="18"/>
              </w:rPr>
              <w:fldChar w:fldCharType="begin"/>
            </w:r>
            <w:r>
              <w:rPr>
                <w:rFonts w:cs="Times New Roman"/>
                <w:sz w:val="18"/>
                <w:szCs w:val="18"/>
              </w:rPr>
              <w:instrText xml:space="preserve"> XE "</w:instrText>
            </w:r>
            <w:r w:rsidRPr="00E51A5E">
              <w:instrText>cursus</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ou propose au stagiaire une modalité alternative de validation de sa formation. En cas d'accord des parties à la convention, un report de la fin de la période de formation en milieu professionnel ou du stage, en tout ou partie, est également possible. » </w:t>
            </w:r>
          </w:p>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10 – Devoir de réserve et confidentialité</w:t>
            </w:r>
          </w:p>
          <w:p w:rsidR="00E33CCE" w:rsidRPr="001F1B8A" w:rsidRDefault="00E33CCE" w:rsidP="00A0293F">
            <w:pPr>
              <w:rPr>
                <w:rFonts w:cs="Times New Roman"/>
                <w:sz w:val="18"/>
                <w:szCs w:val="18"/>
              </w:rPr>
            </w:pPr>
            <w:r w:rsidRPr="001F1B8A">
              <w:rPr>
                <w:rFonts w:cs="Times New Roman"/>
                <w:sz w:val="18"/>
                <w:szCs w:val="18"/>
              </w:rPr>
              <w:t>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Cet engagement vaut non seulement pour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E33CCE" w:rsidRPr="001F1B8A" w:rsidRDefault="00E33CCE" w:rsidP="00A0293F">
            <w:pPr>
              <w:rPr>
                <w:rFonts w:cs="Times New Roman"/>
                <w:sz w:val="18"/>
                <w:szCs w:val="18"/>
              </w:rPr>
            </w:pPr>
            <w:r w:rsidRPr="001F1B8A">
              <w:rPr>
                <w:rFonts w:cs="Times New Roman"/>
                <w:sz w:val="18"/>
                <w:szCs w:val="18"/>
              </w:rPr>
              <w:t>Dans le cadre de la confidentialité des informations contenues dans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peut demander une restriction de la diffusion du rapport, voire le retrait de certains éléments confidentiels. </w:t>
            </w:r>
          </w:p>
          <w:p w:rsidR="00E33CCE" w:rsidRPr="001F1B8A" w:rsidRDefault="00E33CCE" w:rsidP="00A0293F">
            <w:pPr>
              <w:rPr>
                <w:rFonts w:cs="Times New Roman"/>
                <w:sz w:val="18"/>
                <w:szCs w:val="18"/>
              </w:rPr>
            </w:pPr>
            <w:r w:rsidRPr="001F1B8A">
              <w:rPr>
                <w:rFonts w:cs="Times New Roman"/>
                <w:sz w:val="18"/>
                <w:szCs w:val="18"/>
              </w:rPr>
              <w:t>Les personnes amenées à en connaître sont contraintes par le secret professionnel à n’utiliser ni ne divulgue</w:t>
            </w:r>
            <w:r>
              <w:rPr>
                <w:rFonts w:cs="Times New Roman"/>
                <w:sz w:val="18"/>
                <w:szCs w:val="18"/>
              </w:rPr>
              <w:t>r les informations du rapport.</w:t>
            </w:r>
          </w:p>
        </w:tc>
        <w:tc>
          <w:tcPr>
            <w:tcW w:w="4932" w:type="dxa"/>
          </w:tcPr>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094136" w:rsidRDefault="00E33CCE" w:rsidP="00A0293F">
            <w:pPr>
              <w:spacing w:after="160" w:line="259" w:lineRule="auto"/>
              <w:jc w:val="center"/>
              <w:rPr>
                <w:rFonts w:cs="Times New Roman"/>
                <w:b/>
                <w:sz w:val="18"/>
                <w:szCs w:val="18"/>
              </w:rPr>
            </w:pPr>
            <w:r w:rsidRPr="00094136">
              <w:rPr>
                <w:rFonts w:cs="Times New Roman"/>
                <w:b/>
                <w:sz w:val="18"/>
                <w:szCs w:val="18"/>
              </w:rPr>
              <w:t>Article 11 – Propriété intellectuelle</w:t>
            </w:r>
          </w:p>
          <w:p w:rsidR="00E33CCE" w:rsidRDefault="00E33CCE" w:rsidP="00A0293F">
            <w:pPr>
              <w:rPr>
                <w:rFonts w:cs="Times New Roman"/>
                <w:sz w:val="18"/>
                <w:szCs w:val="18"/>
              </w:rPr>
            </w:pPr>
            <w:r w:rsidRPr="001F1B8A">
              <w:rPr>
                <w:rFonts w:cs="Times New Roman"/>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w:t>
            </w:r>
          </w:p>
          <w:p w:rsidR="00E33CCE" w:rsidRDefault="00E33CCE" w:rsidP="00A0293F">
            <w:pPr>
              <w:rPr>
                <w:rFonts w:cs="Times New Roman"/>
                <w:sz w:val="18"/>
                <w:szCs w:val="18"/>
              </w:rPr>
            </w:pPr>
          </w:p>
          <w:p w:rsidR="00E33CCE" w:rsidRDefault="00E33CCE" w:rsidP="00A0293F">
            <w:pPr>
              <w:rPr>
                <w:rFonts w:cs="Times New Roman"/>
                <w:sz w:val="18"/>
                <w:szCs w:val="18"/>
              </w:rPr>
            </w:pPr>
            <w:r w:rsidRPr="00794B2E">
              <w:rPr>
                <w:rFonts w:cs="Times New Roman"/>
                <w:sz w:val="18"/>
                <w:szCs w:val="18"/>
              </w:rPr>
              <w:t>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particulières relatives aux stages réalisés au sein d’une personne morale de droit public ou de droit privé réalisant de la recherche qui sont soumis à l’article L611-7-1 du code de la propriété intellectuelle.</w:t>
            </w:r>
          </w:p>
          <w:p w:rsidR="00E33CCE" w:rsidRPr="001F1B8A" w:rsidRDefault="00E33CCE" w:rsidP="00A0293F">
            <w:pPr>
              <w:rPr>
                <w:rFonts w:cs="Times New Roman"/>
                <w:sz w:val="18"/>
                <w:szCs w:val="18"/>
              </w:rPr>
            </w:pP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w:t>
            </w:r>
            <w:r>
              <w:rPr>
                <w:rFonts w:cs="Times New Roman"/>
                <w:sz w:val="18"/>
                <w:szCs w:val="18"/>
              </w:rPr>
              <w:t>r et III du présent code. (…)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094136">
              <w:rPr>
                <w:rFonts w:cs="Times New Roman"/>
                <w:sz w:val="18"/>
                <w:szCs w:val="18"/>
              </w:rPr>
              <w:t>Toutefois, l’ordonnance n° 2021 1658 du 16 décembre 2021 prévoit, pour les stages réalisés au sein d’une personne morale de droit public ou de droit privé, une dévolution automatique des droits patrimoniaux de propriété intellectuelle sur les logiciels et les inventions générées par les personnes physiques qui ne sont pas titulaires d’un contrat de travail</w:t>
            </w:r>
            <w:r w:rsidRPr="00094136">
              <w:rPr>
                <w:rFonts w:cs="Times New Roman"/>
                <w:sz w:val="18"/>
                <w:szCs w:val="18"/>
              </w:rPr>
              <w:fldChar w:fldCharType="begin"/>
            </w:r>
            <w:r w:rsidRPr="00094136">
              <w:rPr>
                <w:rFonts w:cs="Times New Roman"/>
                <w:sz w:val="18"/>
                <w:szCs w:val="18"/>
              </w:rPr>
              <w:instrText xml:space="preserve"> XE "</w:instrText>
            </w:r>
            <w:r w:rsidRPr="00094136">
              <w:instrText>contrat de travail"</w:instrText>
            </w:r>
            <w:r w:rsidRPr="00094136">
              <w:rPr>
                <w:rFonts w:cs="Times New Roman"/>
                <w:sz w:val="18"/>
                <w:szCs w:val="18"/>
              </w:rPr>
              <w:instrText xml:space="preserve"> </w:instrText>
            </w:r>
            <w:r w:rsidRPr="00094136">
              <w:rPr>
                <w:rFonts w:cs="Times New Roman"/>
                <w:sz w:val="18"/>
                <w:szCs w:val="18"/>
              </w:rPr>
              <w:fldChar w:fldCharType="end"/>
            </w:r>
            <w:r w:rsidRPr="00094136">
              <w:rPr>
                <w:rFonts w:cs="Times New Roman"/>
                <w:sz w:val="18"/>
                <w:szCs w:val="18"/>
              </w:rPr>
              <w:t xml:space="preserve"> ou du statut d’agent public, notamment les stagiaires.</w:t>
            </w: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12 – Fin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 Rapport - Evaluation</w:t>
            </w:r>
          </w:p>
          <w:p w:rsidR="00E33CCE" w:rsidRDefault="00E33CCE" w:rsidP="00A0293F">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l’organisme d’accueil délivre une attestation dont le modèle figure en annexe, mentionnant au minimum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effective du stage et, le cas échéant, le montant de la gratification perçue. </w:t>
            </w: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2) Qualité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les parties à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sont invitées à formuler une appréciation sur la qualité du stage.</w:t>
            </w:r>
          </w:p>
          <w:p w:rsidR="00E33CCE" w:rsidRDefault="00E33CCE" w:rsidP="00A0293F">
            <w:pPr>
              <w:rPr>
                <w:rFonts w:cs="Times New Roman"/>
                <w:sz w:val="18"/>
                <w:szCs w:val="18"/>
              </w:rPr>
            </w:pPr>
            <w:r w:rsidRPr="001F1B8A">
              <w:rPr>
                <w:rFonts w:cs="Times New Roman"/>
                <w:sz w:val="18"/>
                <w:szCs w:val="18"/>
              </w:rPr>
              <w:t xml:space="preserve">Le stagiaire transmet au service compétent de l’établissement d’enseignement un document dans lequel il évalue la qualité de l’accueil dont il a bénéficié au sein de l’organisme d’accueil. </w:t>
            </w:r>
            <w:r w:rsidRPr="0040084C">
              <w:rPr>
                <w:rFonts w:cs="Times New Roman"/>
                <w:sz w:val="18"/>
                <w:szCs w:val="18"/>
              </w:rPr>
              <w:t>Ce document n’est pas pris en compte dans l’évaluation du stagiaire.</w:t>
            </w:r>
            <w:r w:rsidRPr="001F1B8A">
              <w:rPr>
                <w:rFonts w:cs="Times New Roman"/>
                <w:sz w:val="18"/>
                <w:szCs w:val="18"/>
              </w:rPr>
              <w:t xml:space="preserve"> </w:t>
            </w:r>
          </w:p>
          <w:p w:rsidR="00E33CCE" w:rsidRPr="001F1B8A" w:rsidRDefault="00E33CCE" w:rsidP="00A0293F">
            <w:pPr>
              <w:rPr>
                <w:rFonts w:cs="Times New Roman"/>
                <w:sz w:val="18"/>
                <w:szCs w:val="18"/>
              </w:rPr>
            </w:pPr>
          </w:p>
          <w:p w:rsidR="00E33CCE" w:rsidRPr="005752DB" w:rsidRDefault="00E33CCE" w:rsidP="00A0293F">
            <w:pPr>
              <w:rPr>
                <w:rFonts w:cs="Times New Roman"/>
                <w:sz w:val="18"/>
                <w:szCs w:val="18"/>
              </w:rPr>
            </w:pPr>
            <w:r w:rsidRPr="005752DB">
              <w:rPr>
                <w:rFonts w:cs="Times New Roman"/>
                <w:sz w:val="18"/>
                <w:szCs w:val="18"/>
              </w:rPr>
              <w:t>3) Evaluation de la césure sous forme de stage : à l’issue de la période de césure sous forme de stage et dans le cas où cette période ne comporte pas d’autres formes de césure</w:t>
            </w:r>
            <w:r w:rsidRPr="005752DB">
              <w:rPr>
                <w:rFonts w:cs="Times New Roman"/>
                <w:sz w:val="18"/>
                <w:szCs w:val="18"/>
              </w:rPr>
              <w:fldChar w:fldCharType="begin"/>
            </w:r>
            <w:r w:rsidRPr="005752DB">
              <w:rPr>
                <w:rFonts w:cs="Times New Roman"/>
                <w:sz w:val="18"/>
                <w:szCs w:val="18"/>
              </w:rPr>
              <w:instrText xml:space="preserve"> XE "</w:instrText>
            </w:r>
            <w:r w:rsidRPr="005752DB">
              <w:instrText>stage"</w:instrText>
            </w:r>
            <w:r w:rsidRPr="005752DB">
              <w:rPr>
                <w:rFonts w:cs="Times New Roman"/>
                <w:sz w:val="18"/>
                <w:szCs w:val="18"/>
              </w:rPr>
              <w:instrText xml:space="preserve"> </w:instrText>
            </w:r>
            <w:r w:rsidRPr="005752DB">
              <w:rPr>
                <w:rFonts w:cs="Times New Roman"/>
                <w:sz w:val="18"/>
                <w:szCs w:val="18"/>
              </w:rPr>
              <w:fldChar w:fldCharType="end"/>
            </w:r>
            <w:r w:rsidRPr="005752DB">
              <w:rPr>
                <w:rFonts w:cs="Times New Roman"/>
                <w:sz w:val="18"/>
                <w:szCs w:val="18"/>
              </w:rPr>
              <w:t>, un bilan doit être établi à la fin du stage. Ce bilan peut servir de support à l’attribution de crédits ECTS.</w:t>
            </w: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Default="00E33CCE" w:rsidP="00A0293F">
            <w:pPr>
              <w:spacing w:after="160" w:line="259" w:lineRule="auto"/>
              <w:rPr>
                <w:rFonts w:cs="Times New Roman"/>
                <w:sz w:val="18"/>
                <w:szCs w:val="18"/>
              </w:rPr>
            </w:pPr>
          </w:p>
          <w:p w:rsidR="00E33CCE" w:rsidRPr="001F1B8A" w:rsidRDefault="00E33CCE" w:rsidP="00A0293F">
            <w:pPr>
              <w:spacing w:after="160" w:line="259" w:lineRule="auto"/>
              <w:rPr>
                <w:rFonts w:cs="Times New Roman"/>
                <w:sz w:val="18"/>
                <w:szCs w:val="18"/>
              </w:rPr>
            </w:pPr>
            <w:r w:rsidRPr="001F1B8A">
              <w:rPr>
                <w:rFonts w:cs="Times New Roman"/>
                <w:sz w:val="18"/>
                <w:szCs w:val="18"/>
              </w:rPr>
              <w:t>NOMBRE D’ECTS</w:t>
            </w:r>
            <w:r>
              <w:rPr>
                <w:rFonts w:cs="Times New Roman"/>
                <w:sz w:val="18"/>
                <w:szCs w:val="18"/>
              </w:rPr>
              <w:fldChar w:fldCharType="begin"/>
            </w:r>
            <w:r>
              <w:rPr>
                <w:rFonts w:cs="Times New Roman"/>
                <w:sz w:val="18"/>
                <w:szCs w:val="18"/>
              </w:rPr>
              <w:instrText xml:space="preserve"> XE "</w:instrText>
            </w:r>
            <w:r w:rsidRPr="00E51A5E">
              <w:instrText>ECTS</w:instrText>
            </w:r>
            <w:r>
              <w:instrText>"</w:instrText>
            </w:r>
            <w:r>
              <w:rPr>
                <w:rFonts w:cs="Times New Roman"/>
                <w:sz w:val="18"/>
                <w:szCs w:val="18"/>
              </w:rPr>
              <w:instrText xml:space="preserve"> </w:instrText>
            </w:r>
            <w:r>
              <w:rPr>
                <w:rFonts w:cs="Times New Roman"/>
                <w:sz w:val="18"/>
                <w:szCs w:val="18"/>
              </w:rPr>
              <w:fldChar w:fldCharType="end"/>
            </w:r>
            <w:r>
              <w:rPr>
                <w:rFonts w:cs="Times New Roman"/>
                <w:sz w:val="18"/>
                <w:szCs w:val="18"/>
              </w:rPr>
              <w:t xml:space="preserve"> (le cas échéant)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Conditions de délivrance de l’attestation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Pr>
                <w:rFonts w:cs="Times New Roman"/>
                <w:sz w:val="18"/>
                <w:szCs w:val="18"/>
              </w:rPr>
              <w:t> </w:t>
            </w:r>
            <w:r w:rsidRPr="001F1B8A">
              <w:rPr>
                <w:rFonts w:cs="Times New Roman"/>
                <w:sz w:val="18"/>
                <w:szCs w:val="18"/>
              </w:rPr>
              <w:t>: MENTION OBLIGATOIRE</w:t>
            </w:r>
          </w:p>
          <w:p w:rsidR="00E33CCE" w:rsidRPr="001F1B8A" w:rsidRDefault="00E33CCE" w:rsidP="00A0293F">
            <w:pPr>
              <w:rPr>
                <w:rFonts w:cs="Times New Roman"/>
                <w:sz w:val="18"/>
                <w:szCs w:val="18"/>
              </w:rPr>
            </w:pPr>
            <w:r w:rsidRPr="001F1B8A">
              <w:rPr>
                <w:rFonts w:cs="Times New Roman"/>
                <w:sz w:val="18"/>
                <w:szCs w:val="18"/>
              </w:rPr>
              <w:t>Document permettant au stagiaire de justifier de l’existence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 les cotisations retraite. : voir Article L351-17 du code de la sécurité sociale : « Les étudiants peuvent demander la prise en compte, par le régime général de sécurité sociale, des périodes de stages prévus à l'article L. 124-1 du code de l'éducation et éligibles à la gratification prévue à l'article L. 124-6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l'article L. 351-14-1. »</w:t>
            </w:r>
          </w:p>
          <w:p w:rsidR="00E33CCE" w:rsidRPr="001F1B8A" w:rsidRDefault="00E33CCE" w:rsidP="00A0293F">
            <w:pPr>
              <w:rPr>
                <w:rFonts w:cs="Times New Roman"/>
                <w:sz w:val="18"/>
                <w:szCs w:val="18"/>
              </w:rPr>
            </w:pPr>
            <w:r w:rsidRPr="001F1B8A">
              <w:rPr>
                <w:rFonts w:cs="Times New Roman"/>
                <w:sz w:val="18"/>
                <w:szCs w:val="18"/>
              </w:rPr>
              <w:t>Le stagiaire devra produire cette attestation à l’appui de sa demande éventuelle d’ouverture de droits au régime général d’assurance vieillesse prévue à l’art. L.351-17 du code de la sécurité sociale.</w:t>
            </w:r>
          </w:p>
          <w:p w:rsidR="00E33CCE" w:rsidRPr="001F1B8A" w:rsidRDefault="00E33CCE" w:rsidP="00A0293F">
            <w:pPr>
              <w:rPr>
                <w:rFonts w:cs="Times New Roman"/>
                <w:sz w:val="18"/>
                <w:szCs w:val="18"/>
              </w:rPr>
            </w:pPr>
            <w:r w:rsidRPr="00094136">
              <w:rPr>
                <w:rFonts w:cs="Times New Roman"/>
                <w:sz w:val="18"/>
                <w:szCs w:val="18"/>
              </w:rPr>
              <w:t>Les stages réalisés dans le cadre d’une césure ne font pas obligatoirement l’objet d’une restitution mais si c’est le cas la modalité doit être renseignée ici.</w:t>
            </w:r>
          </w:p>
          <w:p w:rsidR="00E33CCE" w:rsidRPr="001F1B8A" w:rsidRDefault="00E33CCE" w:rsidP="00A0293F">
            <w:pPr>
              <w:rPr>
                <w:rFonts w:cs="Times New Roman"/>
                <w:sz w:val="18"/>
                <w:szCs w:val="18"/>
              </w:rPr>
            </w:pPr>
          </w:p>
          <w:p w:rsidR="00E33CCE" w:rsidRDefault="00E33CCE" w:rsidP="00A0293F">
            <w:pPr>
              <w:rPr>
                <w:rFonts w:cs="Times New Roman"/>
                <w:sz w:val="18"/>
                <w:szCs w:val="18"/>
              </w:rPr>
            </w:pPr>
            <w:r w:rsidRPr="001F1B8A">
              <w:rPr>
                <w:rFonts w:cs="Times New Roman"/>
                <w:sz w:val="18"/>
                <w:szCs w:val="18"/>
              </w:rPr>
              <w:t>ECTS</w:t>
            </w:r>
            <w:r>
              <w:rPr>
                <w:rFonts w:cs="Times New Roman"/>
                <w:sz w:val="18"/>
                <w:szCs w:val="18"/>
              </w:rPr>
              <w:fldChar w:fldCharType="begin"/>
            </w:r>
            <w:r>
              <w:rPr>
                <w:rFonts w:cs="Times New Roman"/>
                <w:sz w:val="18"/>
                <w:szCs w:val="18"/>
              </w:rPr>
              <w:instrText xml:space="preserve"> XE "</w:instrText>
            </w:r>
            <w:r w:rsidRPr="00E51A5E">
              <w:instrText>ECTS</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European Credits Transfer System en anglais, soit système européen de transfert et d'accumulation de crédits en français.</w:t>
            </w:r>
          </w:p>
          <w:p w:rsidR="00E33CCE" w:rsidRPr="001F1B8A" w:rsidRDefault="00E33CCE" w:rsidP="00A0293F">
            <w:pPr>
              <w:rPr>
                <w:rFonts w:cs="Times New Roman"/>
                <w:sz w:val="18"/>
                <w:szCs w:val="18"/>
              </w:rPr>
            </w:pPr>
            <w:r>
              <w:rPr>
                <w:rFonts w:cs="Times New Roman"/>
                <w:sz w:val="18"/>
                <w:szCs w:val="18"/>
              </w:rPr>
              <w:t>La validation des stages réalisés dans le cadre d’une césure se fait nécessairement par attribution d’ECTS.</w:t>
            </w:r>
          </w:p>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jc w:val="center"/>
              <w:rPr>
                <w:rFonts w:cs="Times New Roman"/>
                <w:b/>
                <w:sz w:val="18"/>
                <w:szCs w:val="18"/>
              </w:rPr>
            </w:pPr>
            <w:r w:rsidRPr="001F1B8A">
              <w:rPr>
                <w:rFonts w:cs="Times New Roman"/>
                <w:b/>
                <w:sz w:val="18"/>
                <w:szCs w:val="18"/>
              </w:rPr>
              <w:t>Article 13 – Droit applicable – Tribunaux compétents</w:t>
            </w:r>
          </w:p>
          <w:p w:rsidR="00E33CCE" w:rsidRPr="001F1B8A" w:rsidRDefault="00E33CCE" w:rsidP="00A0293F">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régie exclusivement par le droit français. </w:t>
            </w:r>
          </w:p>
          <w:p w:rsidR="00E33CCE" w:rsidRDefault="00E33CCE" w:rsidP="00A0293F">
            <w:pPr>
              <w:rPr>
                <w:rFonts w:cs="Times New Roman"/>
                <w:sz w:val="18"/>
                <w:szCs w:val="18"/>
              </w:rPr>
            </w:pPr>
            <w:r w:rsidRPr="001F1B8A">
              <w:rPr>
                <w:rFonts w:cs="Times New Roman"/>
                <w:sz w:val="18"/>
                <w:szCs w:val="18"/>
              </w:rPr>
              <w:t>Tout litige non résolu par voie amiable sera soumis à la compétence de la juridiction française compétente.</w:t>
            </w:r>
          </w:p>
          <w:p w:rsidR="00E33CCE" w:rsidRDefault="00E33CCE" w:rsidP="00A0293F">
            <w:pPr>
              <w:rPr>
                <w:rFonts w:cs="Times New Roman"/>
                <w:sz w:val="18"/>
                <w:szCs w:val="18"/>
              </w:rPr>
            </w:pPr>
          </w:p>
          <w:p w:rsidR="00E33CCE" w:rsidRPr="001F1B8A" w:rsidRDefault="00E33CCE" w:rsidP="00A0293F">
            <w:pPr>
              <w:rPr>
                <w:rFonts w:cs="Times New Roman"/>
                <w:sz w:val="18"/>
                <w:szCs w:val="18"/>
              </w:rPr>
            </w:pPr>
            <w:r>
              <w:rPr>
                <w:rFonts w:cs="Times New Roman"/>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IMPORTANT : le droit applicable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le droit français afin de permettre aux stagiaires de bénéficier, notamment, de la règlementation française relative aux accidents du travail. Si le droit français n’est pas applicable, les stagiaires doivent notamment prévoir une couverture maladie et accidents du travail.</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FAIT A                                                              LE</w:t>
            </w:r>
          </w:p>
        </w:tc>
        <w:tc>
          <w:tcPr>
            <w:tcW w:w="4932" w:type="dxa"/>
          </w:tcPr>
          <w:p w:rsidR="00E33CCE" w:rsidRPr="001F1B8A" w:rsidRDefault="00E33CCE" w:rsidP="00A0293F">
            <w:pPr>
              <w:rPr>
                <w:rFonts w:cs="Times New Roman"/>
                <w:sz w:val="18"/>
                <w:szCs w:val="18"/>
              </w:rPr>
            </w:pPr>
            <w:r w:rsidRPr="001F1B8A">
              <w:rPr>
                <w:rFonts w:cs="Times New Roman"/>
                <w:sz w:val="18"/>
                <w:szCs w:val="18"/>
              </w:rPr>
              <w:t>IMPORTANT : faire signer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POUR L’ÉTABLISSEMENT D’ENSEIGNEMENT </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 du représentant de l’établissement</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Seule une personne dument habilitée peut signer (vérifier les délégations de signature le cas échéant)</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POUR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 du représentant de l’organisme d’accueil</w:t>
            </w:r>
          </w:p>
        </w:tc>
        <w:tc>
          <w:tcPr>
            <w:tcW w:w="4932" w:type="dxa"/>
          </w:tcPr>
          <w:p w:rsidR="00E33CCE" w:rsidRPr="001F1B8A" w:rsidRDefault="00E33CCE" w:rsidP="00A0293F">
            <w:pPr>
              <w:rPr>
                <w:rFonts w:cs="Times New Roman"/>
                <w:sz w:val="18"/>
                <w:szCs w:val="18"/>
              </w:rPr>
            </w:pPr>
          </w:p>
          <w:p w:rsidR="00E33CCE" w:rsidRPr="001F1B8A" w:rsidRDefault="00E33CCE" w:rsidP="00A0293F">
            <w:pPr>
              <w:rPr>
                <w:rFonts w:cs="Times New Roman"/>
                <w:sz w:val="18"/>
                <w:szCs w:val="18"/>
              </w:rPr>
            </w:pPr>
            <w:r w:rsidRPr="001F1B8A">
              <w:rPr>
                <w:rFonts w:cs="Times New Roman"/>
                <w:sz w:val="18"/>
                <w:szCs w:val="18"/>
              </w:rPr>
              <w:t>Seule une personne dument habilitée peut signer (vérifier les délégations de signature le cas échéant)</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rPr>
            </w:pPr>
            <w:r w:rsidRPr="001F1B8A">
              <w:rPr>
                <w:rFonts w:cs="Times New Roman"/>
                <w:sz w:val="18"/>
                <w:szCs w:val="18"/>
              </w:rPr>
              <w:t>STAGIAIRE (ET SON REPRESENTANT LEGAL LE CAS ECHEANT)</w:t>
            </w:r>
          </w:p>
          <w:p w:rsidR="00E33CCE" w:rsidRPr="001F1B8A" w:rsidRDefault="00E33CCE" w:rsidP="00A0293F">
            <w:pPr>
              <w:spacing w:after="160" w:line="259" w:lineRule="auto"/>
              <w:rPr>
                <w:rFonts w:cs="Times New Roman"/>
                <w:sz w:val="18"/>
                <w:szCs w:val="18"/>
              </w:rPr>
            </w:pPr>
            <w:r w:rsidRPr="001F1B8A">
              <w:rPr>
                <w:rFonts w:cs="Times New Roman"/>
                <w:sz w:val="18"/>
                <w:szCs w:val="18"/>
              </w:rPr>
              <w:t xml:space="preserve">Nom et signature </w:t>
            </w:r>
          </w:p>
        </w:tc>
        <w:tc>
          <w:tcPr>
            <w:tcW w:w="4932" w:type="dxa"/>
          </w:tcPr>
          <w:p w:rsidR="00E33CCE" w:rsidRPr="001F1B8A" w:rsidRDefault="00E33CCE" w:rsidP="00A0293F">
            <w:pPr>
              <w:rPr>
                <w:rFonts w:cs="Times New Roman"/>
                <w:sz w:val="18"/>
                <w:szCs w:val="18"/>
              </w:rPr>
            </w:pP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u w:val="single"/>
              </w:rPr>
            </w:pPr>
            <w:r w:rsidRPr="001F1B8A">
              <w:rPr>
                <w:rFonts w:cs="Times New Roman"/>
                <w:sz w:val="18"/>
                <w:szCs w:val="18"/>
                <w:u w:val="single"/>
              </w:rPr>
              <w:t xml:space="preserve">L’enseignant référent du stagiaire </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w:t>
            </w:r>
          </w:p>
        </w:tc>
        <w:tc>
          <w:tcPr>
            <w:tcW w:w="4932" w:type="dxa"/>
          </w:tcPr>
          <w:p w:rsidR="00E33CCE" w:rsidRPr="001F1B8A" w:rsidRDefault="00E33CCE" w:rsidP="00A0293F">
            <w:pPr>
              <w:rPr>
                <w:rFonts w:cs="Times New Roman"/>
                <w:sz w:val="18"/>
                <w:szCs w:val="18"/>
              </w:rPr>
            </w:pPr>
            <w:r>
              <w:rPr>
                <w:rFonts w:cs="Times New Roman"/>
                <w:sz w:val="18"/>
                <w:szCs w:val="18"/>
              </w:rPr>
              <w:t>ATTENTION </w:t>
            </w:r>
            <w:r w:rsidRPr="001F1B8A">
              <w:rPr>
                <w:rFonts w:cs="Times New Roman"/>
                <w:sz w:val="18"/>
                <w:szCs w:val="18"/>
              </w:rPr>
              <w:t>: signature obligatoire, prévue dans le décret d’application</w:t>
            </w:r>
          </w:p>
        </w:tc>
      </w:tr>
      <w:tr w:rsidR="00E33CCE" w:rsidRPr="001F1B8A" w:rsidTr="00A0293F">
        <w:trPr>
          <w:trHeight w:val="454"/>
        </w:trPr>
        <w:tc>
          <w:tcPr>
            <w:tcW w:w="5524" w:type="dxa"/>
          </w:tcPr>
          <w:p w:rsidR="00E33CCE" w:rsidRPr="001F1B8A" w:rsidRDefault="00E33CCE" w:rsidP="00A0293F">
            <w:pPr>
              <w:spacing w:after="160" w:line="259" w:lineRule="auto"/>
              <w:rPr>
                <w:rFonts w:cs="Times New Roman"/>
                <w:sz w:val="18"/>
                <w:szCs w:val="18"/>
                <w:u w:val="single"/>
              </w:rPr>
            </w:pPr>
            <w:r w:rsidRPr="001F1B8A">
              <w:rPr>
                <w:rFonts w:cs="Times New Roman"/>
                <w:sz w:val="18"/>
                <w:szCs w:val="18"/>
                <w:u w:val="single"/>
              </w:rPr>
              <w:t>Le tuteur de stage</w:t>
            </w:r>
            <w:r>
              <w:rPr>
                <w:rFonts w:cs="Times New Roman"/>
                <w:sz w:val="18"/>
                <w:szCs w:val="18"/>
                <w:u w:val="single"/>
              </w:rPr>
              <w:fldChar w:fldCharType="begin"/>
            </w:r>
            <w:r>
              <w:rPr>
                <w:rFonts w:cs="Times New Roman"/>
                <w:sz w:val="18"/>
                <w:szCs w:val="18"/>
                <w:u w:val="single"/>
              </w:rPr>
              <w:instrText xml:space="preserve"> XE "</w:instrText>
            </w:r>
            <w:r w:rsidRPr="00E51A5E">
              <w:instrText>stage</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de l’organisme d’accueil</w:t>
            </w:r>
          </w:p>
          <w:p w:rsidR="00E33CCE" w:rsidRPr="001F1B8A" w:rsidRDefault="00E33CCE" w:rsidP="00A0293F">
            <w:pPr>
              <w:spacing w:after="160" w:line="259" w:lineRule="auto"/>
              <w:rPr>
                <w:rFonts w:cs="Times New Roman"/>
                <w:sz w:val="18"/>
                <w:szCs w:val="18"/>
              </w:rPr>
            </w:pPr>
            <w:r w:rsidRPr="001F1B8A">
              <w:rPr>
                <w:rFonts w:cs="Times New Roman"/>
                <w:sz w:val="18"/>
                <w:szCs w:val="18"/>
              </w:rPr>
              <w:t>Nom et signature</w:t>
            </w:r>
          </w:p>
        </w:tc>
        <w:tc>
          <w:tcPr>
            <w:tcW w:w="4932" w:type="dxa"/>
          </w:tcPr>
          <w:p w:rsidR="00E33CCE" w:rsidRPr="001F1B8A" w:rsidRDefault="00E33CCE" w:rsidP="00A0293F">
            <w:pPr>
              <w:rPr>
                <w:rFonts w:cs="Times New Roman"/>
                <w:sz w:val="18"/>
                <w:szCs w:val="18"/>
              </w:rPr>
            </w:pPr>
            <w:r w:rsidRPr="001F1B8A">
              <w:rPr>
                <w:rFonts w:cs="Times New Roman"/>
                <w:sz w:val="18"/>
                <w:szCs w:val="18"/>
              </w:rPr>
              <w:t>ATTENTION : signature obligatoire, prévue dans le décret d’application</w:t>
            </w:r>
          </w:p>
        </w:tc>
      </w:tr>
      <w:tr w:rsidR="00E33CCE" w:rsidRPr="001F1B8A" w:rsidTr="00A0293F">
        <w:trPr>
          <w:trHeight w:val="454"/>
        </w:trPr>
        <w:tc>
          <w:tcPr>
            <w:tcW w:w="5524" w:type="dxa"/>
          </w:tcPr>
          <w:p w:rsidR="00E33CCE" w:rsidRPr="001F1B8A" w:rsidRDefault="00E33CCE" w:rsidP="00A0293F">
            <w:pPr>
              <w:spacing w:line="259" w:lineRule="auto"/>
              <w:rPr>
                <w:rFonts w:cs="Times New Roman"/>
                <w:sz w:val="18"/>
                <w:szCs w:val="18"/>
              </w:rPr>
            </w:pPr>
            <w:r w:rsidRPr="001F1B8A">
              <w:rPr>
                <w:rFonts w:cs="Times New Roman"/>
                <w:sz w:val="18"/>
                <w:szCs w:val="18"/>
              </w:rPr>
              <w:t xml:space="preserve">Annexes : </w:t>
            </w:r>
          </w:p>
          <w:p w:rsidR="00E33CCE" w:rsidRPr="001F1B8A" w:rsidRDefault="00E33CCE" w:rsidP="00A0293F">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p>
          <w:p w:rsidR="00E33CCE" w:rsidRPr="001F1B8A" w:rsidRDefault="00E33CCE" w:rsidP="00A0293F">
            <w:pPr>
              <w:rPr>
                <w:rFonts w:cs="Times New Roman"/>
                <w:sz w:val="18"/>
                <w:szCs w:val="18"/>
              </w:rPr>
            </w:pPr>
            <w:r w:rsidRPr="001F1B8A">
              <w:rPr>
                <w:rFonts w:cs="Times New Roman"/>
                <w:sz w:val="18"/>
                <w:szCs w:val="18"/>
              </w:rPr>
              <w:t>2/ Fiche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l’étranger (pour informations voir site cleiss.fr, pour fiches pays voir site diplomatie.gouv.fr)</w:t>
            </w:r>
          </w:p>
          <w:p w:rsidR="00E33CCE" w:rsidRPr="001F1B8A" w:rsidRDefault="00E33CCE" w:rsidP="00A0293F">
            <w:pPr>
              <w:rPr>
                <w:rFonts w:cs="Times New Roman"/>
                <w:sz w:val="18"/>
                <w:szCs w:val="18"/>
              </w:rPr>
            </w:pPr>
            <w:r w:rsidRPr="001F1B8A">
              <w:rPr>
                <w:rFonts w:cs="Times New Roman"/>
                <w:sz w:val="18"/>
                <w:szCs w:val="18"/>
              </w:rPr>
              <w:t>3/ Autres annexes (le cas échéant)</w:t>
            </w:r>
          </w:p>
        </w:tc>
        <w:tc>
          <w:tcPr>
            <w:tcW w:w="4932" w:type="dxa"/>
          </w:tcPr>
          <w:p w:rsidR="00E33CCE" w:rsidRPr="001F1B8A" w:rsidRDefault="00E33CCE" w:rsidP="00A0293F">
            <w:pPr>
              <w:rPr>
                <w:rFonts w:cs="Times New Roman"/>
                <w:sz w:val="18"/>
                <w:szCs w:val="18"/>
              </w:rPr>
            </w:pPr>
            <w:r w:rsidRPr="001F1B8A">
              <w:rPr>
                <w:rFonts w:cs="Times New Roman"/>
                <w:sz w:val="18"/>
                <w:szCs w:val="18"/>
              </w:rPr>
              <w:t>Annexes obligatoires :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(article D124-9 du code de l’éduca</w:t>
            </w:r>
            <w:r>
              <w:rPr>
                <w:rFonts w:cs="Times New Roman"/>
                <w:sz w:val="18"/>
                <w:szCs w:val="18"/>
              </w:rPr>
              <w:t>tion), fiche stage à l’étranger </w:t>
            </w:r>
            <w:r w:rsidRPr="001F1B8A">
              <w:rPr>
                <w:rFonts w:cs="Times New Roman"/>
                <w:sz w:val="18"/>
                <w:szCs w:val="18"/>
              </w:rPr>
              <w:t>: Article L124-20 du code de l’éducation « Pour chaque stage ou période de formation en milieu professionnel à l'étranger, est annexée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stage une fiche d'information présentant la réglementation du pays d'accueil sur les droits et devoirs du stagiaire ». </w:t>
            </w:r>
          </w:p>
          <w:p w:rsidR="00E33CCE" w:rsidRPr="001F1B8A" w:rsidRDefault="00E33CCE" w:rsidP="00A0293F">
            <w:pPr>
              <w:rPr>
                <w:rFonts w:cs="Times New Roman"/>
                <w:sz w:val="18"/>
                <w:szCs w:val="18"/>
              </w:rPr>
            </w:pPr>
            <w:r w:rsidRPr="001F1B8A">
              <w:rPr>
                <w:rFonts w:cs="Times New Roman"/>
                <w:sz w:val="18"/>
                <w:szCs w:val="18"/>
              </w:rPr>
              <w:t>Annexes conseillées : planning, attestations de responsabilité civile, fiches d’évaluations,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type, déclaration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travail type, etc…</w:t>
            </w:r>
          </w:p>
        </w:tc>
      </w:tr>
    </w:tbl>
    <w:p w:rsidR="00783269" w:rsidRDefault="00783269"/>
    <w:sectPr w:rsidR="00783269" w:rsidSect="00E33CCE">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E5" w:rsidRDefault="00570475">
      <w:pPr>
        <w:spacing w:line="240" w:lineRule="auto"/>
      </w:pPr>
      <w:r>
        <w:separator/>
      </w:r>
    </w:p>
  </w:endnote>
  <w:endnote w:type="continuationSeparator" w:id="0">
    <w:p w:rsidR="003B2EE5" w:rsidRDefault="0057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065"/>
      <w:docPartObj>
        <w:docPartGallery w:val="Page Numbers (Bottom of Page)"/>
        <w:docPartUnique/>
      </w:docPartObj>
    </w:sdtPr>
    <w:sdtEndPr>
      <w:rPr>
        <w:rFonts w:ascii="Times New Roman" w:hAnsi="Times New Roman" w:cs="Times New Roman"/>
        <w:sz w:val="16"/>
        <w:szCs w:val="16"/>
      </w:rPr>
    </w:sdtEndPr>
    <w:sdtContent>
      <w:p w:rsidR="00DE7A5D" w:rsidRPr="002928C1" w:rsidRDefault="00E33CCE">
        <w:pPr>
          <w:pStyle w:val="Pieddepage"/>
          <w:jc w:val="center"/>
          <w:rPr>
            <w:rFonts w:ascii="Times New Roman" w:hAnsi="Times New Roman" w:cs="Times New Roman"/>
            <w:sz w:val="16"/>
            <w:szCs w:val="16"/>
          </w:rPr>
        </w:pPr>
        <w:r w:rsidRPr="002928C1">
          <w:rPr>
            <w:rFonts w:ascii="Times New Roman" w:hAnsi="Times New Roman" w:cs="Times New Roman"/>
            <w:sz w:val="16"/>
            <w:szCs w:val="16"/>
          </w:rPr>
          <w:fldChar w:fldCharType="begin"/>
        </w:r>
        <w:r w:rsidRPr="002928C1">
          <w:rPr>
            <w:rFonts w:ascii="Times New Roman" w:hAnsi="Times New Roman" w:cs="Times New Roman"/>
            <w:sz w:val="16"/>
            <w:szCs w:val="16"/>
          </w:rPr>
          <w:instrText>PAGE   \* MERGEFORMAT</w:instrText>
        </w:r>
        <w:r w:rsidRPr="002928C1">
          <w:rPr>
            <w:rFonts w:ascii="Times New Roman" w:hAnsi="Times New Roman" w:cs="Times New Roman"/>
            <w:sz w:val="16"/>
            <w:szCs w:val="16"/>
          </w:rPr>
          <w:fldChar w:fldCharType="separate"/>
        </w:r>
        <w:r w:rsidR="00F251DD">
          <w:rPr>
            <w:rFonts w:ascii="Times New Roman" w:hAnsi="Times New Roman" w:cs="Times New Roman"/>
            <w:noProof/>
            <w:sz w:val="16"/>
            <w:szCs w:val="16"/>
          </w:rPr>
          <w:t>2</w:t>
        </w:r>
        <w:r w:rsidRPr="002928C1">
          <w:rPr>
            <w:rFonts w:ascii="Times New Roman" w:hAnsi="Times New Roman" w:cs="Times New Roman"/>
            <w:sz w:val="16"/>
            <w:szCs w:val="16"/>
          </w:rPr>
          <w:fldChar w:fldCharType="end"/>
        </w:r>
      </w:p>
    </w:sdtContent>
  </w:sdt>
  <w:p w:rsidR="00DE7A5D" w:rsidRDefault="00F25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6284"/>
      <w:docPartObj>
        <w:docPartGallery w:val="Page Numbers (Bottom of Page)"/>
        <w:docPartUnique/>
      </w:docPartObj>
    </w:sdtPr>
    <w:sdtEndPr>
      <w:rPr>
        <w:rFonts w:ascii="Times New Roman" w:hAnsi="Times New Roman" w:cs="Times New Roman"/>
        <w:sz w:val="16"/>
        <w:szCs w:val="16"/>
      </w:rPr>
    </w:sdtEndPr>
    <w:sdtContent>
      <w:p w:rsidR="00DE7A5D" w:rsidRPr="001C2008" w:rsidRDefault="00E33CCE">
        <w:pPr>
          <w:pStyle w:val="Pieddepage"/>
          <w:jc w:val="center"/>
          <w:rPr>
            <w:rFonts w:ascii="Times New Roman" w:hAnsi="Times New Roman" w:cs="Times New Roman"/>
            <w:sz w:val="16"/>
            <w:szCs w:val="16"/>
          </w:rPr>
        </w:pPr>
        <w:r w:rsidRPr="001C2008">
          <w:rPr>
            <w:rFonts w:ascii="Times New Roman" w:hAnsi="Times New Roman" w:cs="Times New Roman"/>
            <w:sz w:val="16"/>
            <w:szCs w:val="16"/>
          </w:rPr>
          <w:fldChar w:fldCharType="begin"/>
        </w:r>
        <w:r w:rsidRPr="001C2008">
          <w:rPr>
            <w:rFonts w:ascii="Times New Roman" w:hAnsi="Times New Roman" w:cs="Times New Roman"/>
            <w:sz w:val="16"/>
            <w:szCs w:val="16"/>
          </w:rPr>
          <w:instrText>PAGE   \* MERGEFORMAT</w:instrText>
        </w:r>
        <w:r w:rsidRPr="001C2008">
          <w:rPr>
            <w:rFonts w:ascii="Times New Roman" w:hAnsi="Times New Roman" w:cs="Times New Roman"/>
            <w:sz w:val="16"/>
            <w:szCs w:val="16"/>
          </w:rPr>
          <w:fldChar w:fldCharType="separate"/>
        </w:r>
        <w:r>
          <w:rPr>
            <w:rFonts w:ascii="Times New Roman" w:hAnsi="Times New Roman" w:cs="Times New Roman"/>
            <w:noProof/>
            <w:sz w:val="16"/>
            <w:szCs w:val="16"/>
          </w:rPr>
          <w:t>32</w:t>
        </w:r>
        <w:r w:rsidRPr="001C2008">
          <w:rPr>
            <w:rFonts w:ascii="Times New Roman" w:hAnsi="Times New Roman" w:cs="Times New Roman"/>
            <w:sz w:val="16"/>
            <w:szCs w:val="16"/>
          </w:rPr>
          <w:fldChar w:fldCharType="end"/>
        </w:r>
      </w:p>
    </w:sdtContent>
  </w:sdt>
  <w:p w:rsidR="00DE7A5D" w:rsidRDefault="00F25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E5" w:rsidRDefault="00570475">
      <w:pPr>
        <w:spacing w:line="240" w:lineRule="auto"/>
      </w:pPr>
      <w:r>
        <w:separator/>
      </w:r>
    </w:p>
  </w:footnote>
  <w:footnote w:type="continuationSeparator" w:id="0">
    <w:p w:rsidR="003B2EE5" w:rsidRDefault="005704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9DB6D552"/>
    <w:lvl w:ilvl="0" w:tplc="401CDF3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8"/>
  </w:num>
  <w:num w:numId="7">
    <w:abstractNumId w:val="9"/>
  </w:num>
  <w:num w:numId="8">
    <w:abstractNumId w:val="19"/>
  </w:num>
  <w:num w:numId="9">
    <w:abstractNumId w:val="10"/>
  </w:num>
  <w:num w:numId="10">
    <w:abstractNumId w:val="5"/>
  </w:num>
  <w:num w:numId="11">
    <w:abstractNumId w:val="7"/>
  </w:num>
  <w:num w:numId="12">
    <w:abstractNumId w:val="1"/>
  </w:num>
  <w:num w:numId="13">
    <w:abstractNumId w:val="6"/>
  </w:num>
  <w:num w:numId="14">
    <w:abstractNumId w:val="17"/>
  </w:num>
  <w:num w:numId="15">
    <w:abstractNumId w:val="11"/>
  </w:num>
  <w:num w:numId="16">
    <w:abstractNumId w:val="13"/>
  </w:num>
  <w:num w:numId="17">
    <w:abstractNumId w:val="20"/>
  </w:num>
  <w:num w:numId="18">
    <w:abstractNumId w:val="18"/>
  </w:num>
  <w:num w:numId="19">
    <w:abstractNumId w:val="4"/>
  </w:num>
  <w:num w:numId="20">
    <w:abstractNumId w:val="20"/>
    <w:lvlOverride w:ilvl="0">
      <w:startOverride w:val="1"/>
    </w:lvlOverride>
  </w:num>
  <w:num w:numId="21">
    <w:abstractNumId w:val="2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ion centrale">
    <w15:presenceInfo w15:providerId="None" w15:userId="Administration centr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E"/>
    <w:rsid w:val="003B2EE5"/>
    <w:rsid w:val="00570475"/>
    <w:rsid w:val="00783269"/>
    <w:rsid w:val="00E33CCE"/>
    <w:rsid w:val="00F25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9452-E2A2-4298-A426-022321F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CE"/>
    <w:pPr>
      <w:spacing w:after="0" w:line="240" w:lineRule="atLeast"/>
      <w:jc w:val="both"/>
    </w:pPr>
    <w:rPr>
      <w:rFonts w:ascii="Marianne" w:hAnsi="Marianne" w:cstheme="majorHAnsi"/>
      <w:color w:val="000000" w:themeColor="text1"/>
    </w:rPr>
  </w:style>
  <w:style w:type="paragraph" w:styleId="Titre1">
    <w:name w:val="heading 1"/>
    <w:basedOn w:val="Normal"/>
    <w:next w:val="Normal"/>
    <w:link w:val="Titre1Car"/>
    <w:autoRedefine/>
    <w:uiPriority w:val="9"/>
    <w:rsid w:val="00E33CCE"/>
    <w:pPr>
      <w:keepNext/>
      <w:keepLines/>
      <w:numPr>
        <w:numId w:val="18"/>
      </w:numPr>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autoRedefine/>
    <w:qFormat/>
    <w:rsid w:val="00E33CCE"/>
    <w:pPr>
      <w:keepNext/>
      <w:keepLines/>
      <w:numPr>
        <w:numId w:val="19"/>
      </w:numPr>
      <w:spacing w:before="600" w:after="60" w:line="220" w:lineRule="atLeast"/>
      <w:ind w:left="714" w:hanging="357"/>
      <w:outlineLvl w:val="1"/>
    </w:pPr>
    <w:rPr>
      <w:rFonts w:eastAsiaTheme="majorEastAsia" w:cs="Times New Roman"/>
      <w:b/>
      <w:bCs/>
      <w:color w:val="002060"/>
      <w:sz w:val="32"/>
      <w:u w:val="double"/>
    </w:rPr>
  </w:style>
  <w:style w:type="paragraph" w:styleId="Titre3">
    <w:name w:val="heading 3"/>
    <w:basedOn w:val="Normal"/>
    <w:next w:val="Normal"/>
    <w:link w:val="Titre3Car"/>
    <w:autoRedefine/>
    <w:uiPriority w:val="9"/>
    <w:semiHidden/>
    <w:qFormat/>
    <w:rsid w:val="00E33CCE"/>
    <w:pPr>
      <w:keepNext/>
      <w:keepLines/>
      <w:numPr>
        <w:numId w:val="17"/>
      </w:numPr>
      <w:spacing w:before="240" w:line="220" w:lineRule="atLeast"/>
      <w:outlineLvl w:val="2"/>
    </w:pPr>
    <w:rPr>
      <w:rFonts w:eastAsiaTheme="majorEastAsia" w:cs="Times New Roman"/>
      <w:b/>
      <w:bCs/>
      <w:color w:val="002060"/>
      <w:sz w:val="24"/>
      <w:szCs w:val="18"/>
    </w:rPr>
  </w:style>
  <w:style w:type="paragraph" w:styleId="Titre4">
    <w:name w:val="heading 4"/>
    <w:basedOn w:val="Normal"/>
    <w:next w:val="Normal"/>
    <w:link w:val="Titre4Car"/>
    <w:autoRedefine/>
    <w:uiPriority w:val="9"/>
    <w:semiHidden/>
    <w:qFormat/>
    <w:rsid w:val="00E33CCE"/>
    <w:pPr>
      <w:keepNext/>
      <w:keepLines/>
      <w:numPr>
        <w:ilvl w:val="3"/>
        <w:numId w:val="2"/>
      </w:numPr>
      <w:spacing w:before="240" w:line="260" w:lineRule="atLeast"/>
      <w:outlineLvl w:val="3"/>
    </w:pPr>
    <w:rPr>
      <w:rFonts w:asciiTheme="majorHAnsi" w:eastAsiaTheme="majorEastAsia" w:hAnsiTheme="majorHAnsi" w:cstheme="majorBidi"/>
      <w:b/>
      <w:bCs/>
      <w:iCs/>
      <w:color w:val="002060"/>
      <w:sz w:val="24"/>
      <w:szCs w:val="18"/>
    </w:rPr>
  </w:style>
  <w:style w:type="paragraph" w:styleId="Titre5">
    <w:name w:val="heading 5"/>
    <w:basedOn w:val="Normal"/>
    <w:next w:val="Normal"/>
    <w:link w:val="Titre5Car"/>
    <w:uiPriority w:val="9"/>
    <w:semiHidden/>
    <w:qFormat/>
    <w:rsid w:val="00E33CCE"/>
    <w:pPr>
      <w:keepNext/>
      <w:keepLines/>
      <w:numPr>
        <w:ilvl w:val="4"/>
        <w:numId w:val="2"/>
      </w:numPr>
      <w:spacing w:before="200" w:line="260" w:lineRule="atLeast"/>
      <w:outlineLvl w:val="4"/>
    </w:pPr>
    <w:rPr>
      <w:rFonts w:asciiTheme="majorHAnsi" w:eastAsiaTheme="majorEastAsia" w:hAnsiTheme="majorHAnsi" w:cstheme="majorBidi"/>
      <w:color w:val="1F4D78" w:themeColor="accent1" w:themeShade="7F"/>
      <w:sz w:val="18"/>
      <w:szCs w:val="18"/>
    </w:rPr>
  </w:style>
  <w:style w:type="paragraph" w:styleId="Titre6">
    <w:name w:val="heading 6"/>
    <w:basedOn w:val="Normal"/>
    <w:next w:val="Normal"/>
    <w:link w:val="Titre6Car"/>
    <w:uiPriority w:val="9"/>
    <w:semiHidden/>
    <w:qFormat/>
    <w:rsid w:val="00E33CCE"/>
    <w:pPr>
      <w:keepNext/>
      <w:keepLines/>
      <w:numPr>
        <w:ilvl w:val="5"/>
        <w:numId w:val="2"/>
      </w:numPr>
      <w:spacing w:before="200" w:line="260" w:lineRule="atLeast"/>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E33CCE"/>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E33CCE"/>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E33CCE"/>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CCE"/>
    <w:rPr>
      <w:rFonts w:asciiTheme="majorHAnsi" w:eastAsiaTheme="majorEastAsia" w:hAnsiTheme="majorHAnsi" w:cstheme="majorBidi"/>
      <w:b/>
      <w:bCs/>
      <w:color w:val="000000" w:themeColor="text1"/>
      <w:sz w:val="28"/>
      <w:szCs w:val="28"/>
      <w:u w:val="single"/>
    </w:rPr>
  </w:style>
  <w:style w:type="character" w:customStyle="1" w:styleId="Titre2Car">
    <w:name w:val="Titre 2 Car"/>
    <w:basedOn w:val="Policepardfaut"/>
    <w:link w:val="Titre2"/>
    <w:rsid w:val="00E33CCE"/>
    <w:rPr>
      <w:rFonts w:ascii="Marianne" w:eastAsiaTheme="majorEastAsia" w:hAnsi="Marianne" w:cs="Times New Roman"/>
      <w:b/>
      <w:bCs/>
      <w:color w:val="002060"/>
      <w:sz w:val="32"/>
      <w:u w:val="double"/>
    </w:rPr>
  </w:style>
  <w:style w:type="character" w:customStyle="1" w:styleId="Titre3Car">
    <w:name w:val="Titre 3 Car"/>
    <w:basedOn w:val="Policepardfaut"/>
    <w:link w:val="Titre3"/>
    <w:uiPriority w:val="9"/>
    <w:semiHidden/>
    <w:rsid w:val="00E33CCE"/>
    <w:rPr>
      <w:rFonts w:ascii="Marianne" w:eastAsiaTheme="majorEastAsia" w:hAnsi="Marianne" w:cs="Times New Roman"/>
      <w:b/>
      <w:bCs/>
      <w:color w:val="002060"/>
      <w:sz w:val="24"/>
      <w:szCs w:val="18"/>
    </w:rPr>
  </w:style>
  <w:style w:type="character" w:customStyle="1" w:styleId="Titre4Car">
    <w:name w:val="Titre 4 Car"/>
    <w:basedOn w:val="Policepardfaut"/>
    <w:link w:val="Titre4"/>
    <w:uiPriority w:val="9"/>
    <w:semiHidden/>
    <w:rsid w:val="00E33CCE"/>
    <w:rPr>
      <w:rFonts w:asciiTheme="majorHAnsi" w:eastAsiaTheme="majorEastAsia" w:hAnsiTheme="majorHAnsi" w:cstheme="majorBidi"/>
      <w:b/>
      <w:bCs/>
      <w:iCs/>
      <w:color w:val="002060"/>
      <w:sz w:val="24"/>
      <w:szCs w:val="18"/>
    </w:rPr>
  </w:style>
  <w:style w:type="character" w:customStyle="1" w:styleId="Titre5Car">
    <w:name w:val="Titre 5 Car"/>
    <w:basedOn w:val="Policepardfaut"/>
    <w:link w:val="Titre5"/>
    <w:uiPriority w:val="9"/>
    <w:semiHidden/>
    <w:rsid w:val="00E33CCE"/>
    <w:rPr>
      <w:rFonts w:asciiTheme="majorHAnsi" w:eastAsiaTheme="majorEastAsia" w:hAnsiTheme="majorHAnsi" w:cstheme="majorBidi"/>
      <w:color w:val="1F4D78" w:themeColor="accent1" w:themeShade="7F"/>
      <w:sz w:val="18"/>
      <w:szCs w:val="18"/>
    </w:rPr>
  </w:style>
  <w:style w:type="character" w:customStyle="1" w:styleId="Titre6Car">
    <w:name w:val="Titre 6 Car"/>
    <w:basedOn w:val="Policepardfaut"/>
    <w:link w:val="Titre6"/>
    <w:uiPriority w:val="9"/>
    <w:semiHidden/>
    <w:rsid w:val="00E33CCE"/>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E33CCE"/>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E33CC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E33CCE"/>
    <w:rPr>
      <w:rFonts w:asciiTheme="majorHAnsi" w:eastAsiaTheme="majorEastAsia" w:hAnsiTheme="majorHAnsi" w:cstheme="majorBidi"/>
      <w:i/>
      <w:iCs/>
      <w:color w:val="404040" w:themeColor="text1" w:themeTint="BF"/>
    </w:rPr>
  </w:style>
  <w:style w:type="paragraph" w:styleId="En-tte">
    <w:name w:val="header"/>
    <w:link w:val="En-tteCar"/>
    <w:unhideWhenUsed/>
    <w:rsid w:val="00E33CCE"/>
    <w:pPr>
      <w:spacing w:after="0" w:line="240" w:lineRule="exact"/>
      <w:jc w:val="both"/>
    </w:pPr>
    <w:rPr>
      <w:sz w:val="20"/>
      <w:szCs w:val="20"/>
    </w:rPr>
  </w:style>
  <w:style w:type="character" w:customStyle="1" w:styleId="En-tteCar">
    <w:name w:val="En-tête Car"/>
    <w:basedOn w:val="Policepardfaut"/>
    <w:link w:val="En-tte"/>
    <w:rsid w:val="00E33CCE"/>
    <w:rPr>
      <w:sz w:val="20"/>
      <w:szCs w:val="20"/>
    </w:rPr>
  </w:style>
  <w:style w:type="paragraph" w:styleId="Pieddepage">
    <w:name w:val="footer"/>
    <w:link w:val="PieddepageCar"/>
    <w:uiPriority w:val="99"/>
    <w:unhideWhenUsed/>
    <w:rsid w:val="00E33CCE"/>
    <w:pPr>
      <w:spacing w:after="0" w:line="240" w:lineRule="exact"/>
      <w:jc w:val="both"/>
    </w:pPr>
    <w:rPr>
      <w:sz w:val="20"/>
      <w:szCs w:val="20"/>
    </w:rPr>
  </w:style>
  <w:style w:type="character" w:customStyle="1" w:styleId="PieddepageCar">
    <w:name w:val="Pied de page Car"/>
    <w:basedOn w:val="Policepardfaut"/>
    <w:link w:val="Pieddepage"/>
    <w:uiPriority w:val="99"/>
    <w:rsid w:val="00E33CCE"/>
    <w:rPr>
      <w:sz w:val="20"/>
      <w:szCs w:val="20"/>
    </w:rPr>
  </w:style>
  <w:style w:type="paragraph" w:styleId="Textedebulles">
    <w:name w:val="Balloon Text"/>
    <w:basedOn w:val="Normal"/>
    <w:link w:val="TextedebullesCar"/>
    <w:uiPriority w:val="99"/>
    <w:semiHidden/>
    <w:unhideWhenUsed/>
    <w:rsid w:val="00E33C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CCE"/>
    <w:rPr>
      <w:rFonts w:ascii="Tahoma" w:hAnsi="Tahoma" w:cs="Tahoma"/>
      <w:color w:val="000000" w:themeColor="text1"/>
      <w:sz w:val="16"/>
      <w:szCs w:val="16"/>
    </w:rPr>
  </w:style>
  <w:style w:type="table" w:styleId="Grilledutableau">
    <w:name w:val="Table Grid"/>
    <w:basedOn w:val="TableauNormal"/>
    <w:uiPriority w:val="39"/>
    <w:rsid w:val="00E33CCE"/>
    <w:pPr>
      <w:spacing w:after="0"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E33CCE"/>
    <w:pPr>
      <w:ind w:left="720"/>
      <w:contextualSpacing/>
    </w:pPr>
  </w:style>
  <w:style w:type="paragraph" w:customStyle="1" w:styleId="Textepuce1">
    <w:name w:val="Texte puce 1"/>
    <w:basedOn w:val="Paragraphedeliste"/>
    <w:rsid w:val="00E33CCE"/>
    <w:pPr>
      <w:numPr>
        <w:numId w:val="1"/>
      </w:numPr>
      <w:spacing w:line="260" w:lineRule="atLeast"/>
      <w:ind w:left="142" w:hanging="142"/>
    </w:pPr>
    <w:rPr>
      <w:sz w:val="18"/>
      <w:szCs w:val="18"/>
    </w:rPr>
  </w:style>
  <w:style w:type="paragraph" w:customStyle="1" w:styleId="Textedesaisie">
    <w:name w:val="Texte de saisie"/>
    <w:basedOn w:val="Normal"/>
    <w:qFormat/>
    <w:rsid w:val="00E33CCE"/>
    <w:pPr>
      <w:spacing w:line="264" w:lineRule="atLeast"/>
    </w:pPr>
  </w:style>
  <w:style w:type="paragraph" w:customStyle="1" w:styleId="Intituldeladirection">
    <w:name w:val="Intitulé de la direction"/>
    <w:basedOn w:val="Normal"/>
    <w:qFormat/>
    <w:rsid w:val="00E33CCE"/>
    <w:pPr>
      <w:spacing w:line="336" w:lineRule="atLeast"/>
      <w:jc w:val="right"/>
    </w:pPr>
    <w:rPr>
      <w:b/>
      <w:sz w:val="28"/>
    </w:rPr>
  </w:style>
  <w:style w:type="paragraph" w:customStyle="1" w:styleId="NomPrnom">
    <w:name w:val="Nom Prénom"/>
    <w:basedOn w:val="Normal"/>
    <w:qFormat/>
    <w:rsid w:val="00E33CCE"/>
    <w:pPr>
      <w:spacing w:line="288" w:lineRule="atLeast"/>
    </w:pPr>
    <w:rPr>
      <w:b/>
      <w:caps/>
      <w:sz w:val="24"/>
    </w:rPr>
  </w:style>
  <w:style w:type="paragraph" w:customStyle="1" w:styleId="Texte-Postefonction">
    <w:name w:val="Texte - Poste/fonction"/>
    <w:basedOn w:val="Normal"/>
    <w:qFormat/>
    <w:rsid w:val="00E33CCE"/>
    <w:pPr>
      <w:spacing w:line="264" w:lineRule="atLeast"/>
    </w:pPr>
  </w:style>
  <w:style w:type="paragraph" w:customStyle="1" w:styleId="Texte-Adresseligne1">
    <w:name w:val="Texte - Adresse ligne 1"/>
    <w:basedOn w:val="Normal"/>
    <w:qFormat/>
    <w:rsid w:val="00E33CCE"/>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E33CCE"/>
    <w:pPr>
      <w:framePr w:wrap="notBeside"/>
    </w:pPr>
  </w:style>
  <w:style w:type="paragraph" w:customStyle="1" w:styleId="Texte-Tl">
    <w:name w:val="Texte - Tél."/>
    <w:basedOn w:val="Texte-Adresseligne1"/>
    <w:qFormat/>
    <w:rsid w:val="00E33CCE"/>
    <w:pPr>
      <w:framePr w:wrap="notBeside"/>
    </w:pPr>
  </w:style>
  <w:style w:type="paragraph" w:customStyle="1" w:styleId="Texte-Ml">
    <w:name w:val="Texte - Mél."/>
    <w:basedOn w:val="Texte-Adresseligne1"/>
    <w:qFormat/>
    <w:rsid w:val="00E33CCE"/>
    <w:pPr>
      <w:framePr w:wrap="notBeside"/>
    </w:pPr>
  </w:style>
  <w:style w:type="paragraph" w:customStyle="1" w:styleId="Texte-Pieddepage">
    <w:name w:val="Texte - Pied de page"/>
    <w:basedOn w:val="Texte-Adresseligne1"/>
    <w:qFormat/>
    <w:rsid w:val="00E33CCE"/>
    <w:pPr>
      <w:framePr w:wrap="notBeside"/>
    </w:pPr>
    <w:rPr>
      <w:lang w:val="en-US"/>
    </w:rPr>
  </w:style>
  <w:style w:type="paragraph" w:customStyle="1" w:styleId="Pagination">
    <w:name w:val="Pagination"/>
    <w:basedOn w:val="Normal"/>
    <w:qFormat/>
    <w:rsid w:val="00E33CCE"/>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E33CCE"/>
    <w:pPr>
      <w:spacing w:line="192" w:lineRule="atLeast"/>
      <w:jc w:val="right"/>
    </w:pPr>
    <w:rPr>
      <w:sz w:val="16"/>
    </w:rPr>
  </w:style>
  <w:style w:type="character" w:customStyle="1" w:styleId="DateCar">
    <w:name w:val="Date Car"/>
    <w:basedOn w:val="Policepardfaut"/>
    <w:link w:val="Date"/>
    <w:uiPriority w:val="99"/>
    <w:rsid w:val="00E33CCE"/>
    <w:rPr>
      <w:rFonts w:ascii="Marianne" w:hAnsi="Marianne" w:cstheme="majorHAnsi"/>
      <w:color w:val="000000" w:themeColor="text1"/>
      <w:sz w:val="16"/>
    </w:rPr>
  </w:style>
  <w:style w:type="paragraph" w:customStyle="1" w:styleId="Texte-Pieddepageintitul">
    <w:name w:val="Texte - Pied de page intitulé"/>
    <w:basedOn w:val="Texte-Pieddepage"/>
    <w:qFormat/>
    <w:rsid w:val="00E33CCE"/>
    <w:pPr>
      <w:framePr w:w="0" w:hRule="auto" w:wrap="around" w:anchorLock="0"/>
      <w:spacing w:after="85"/>
    </w:pPr>
    <w:rPr>
      <w:b/>
    </w:rPr>
  </w:style>
  <w:style w:type="character" w:styleId="Lienhypertexte">
    <w:name w:val="Hyperlink"/>
    <w:basedOn w:val="Policepardfaut"/>
    <w:uiPriority w:val="99"/>
    <w:unhideWhenUsed/>
    <w:rsid w:val="00E33CCE"/>
    <w:rPr>
      <w:color w:val="0563C1" w:themeColor="hyperlink"/>
      <w:u w:val="single"/>
    </w:rPr>
  </w:style>
  <w:style w:type="paragraph" w:styleId="Notedebasdepage">
    <w:name w:val="footnote text"/>
    <w:basedOn w:val="Normal"/>
    <w:link w:val="NotedebasdepageCar"/>
    <w:uiPriority w:val="99"/>
    <w:unhideWhenUsed/>
    <w:rsid w:val="00E33CCE"/>
    <w:pPr>
      <w:spacing w:line="240" w:lineRule="auto"/>
    </w:pPr>
  </w:style>
  <w:style w:type="character" w:customStyle="1" w:styleId="NotedebasdepageCar">
    <w:name w:val="Note de bas de page Car"/>
    <w:basedOn w:val="Policepardfaut"/>
    <w:link w:val="Notedebasdepage"/>
    <w:uiPriority w:val="99"/>
    <w:rsid w:val="00E33CCE"/>
    <w:rPr>
      <w:rFonts w:ascii="Marianne" w:hAnsi="Marianne" w:cstheme="majorHAnsi"/>
      <w:color w:val="000000" w:themeColor="text1"/>
    </w:rPr>
  </w:style>
  <w:style w:type="character" w:styleId="Appelnotedebasdep">
    <w:name w:val="footnote reference"/>
    <w:basedOn w:val="Policepardfaut"/>
    <w:uiPriority w:val="99"/>
    <w:unhideWhenUsed/>
    <w:rsid w:val="00E33CCE"/>
    <w:rPr>
      <w:vertAlign w:val="superscript"/>
    </w:rPr>
  </w:style>
  <w:style w:type="paragraph" w:styleId="Titre">
    <w:name w:val="Title"/>
    <w:basedOn w:val="Normal"/>
    <w:next w:val="Normal"/>
    <w:link w:val="TitreCar"/>
    <w:uiPriority w:val="10"/>
    <w:rsid w:val="00E33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33CCE"/>
    <w:rPr>
      <w:rFonts w:asciiTheme="majorHAnsi" w:eastAsiaTheme="majorEastAsia" w:hAnsiTheme="majorHAnsi" w:cstheme="majorBidi"/>
      <w:color w:val="323E4F" w:themeColor="text2" w:themeShade="BF"/>
      <w:spacing w:val="5"/>
      <w:kern w:val="28"/>
      <w:sz w:val="52"/>
      <w:szCs w:val="52"/>
    </w:rPr>
  </w:style>
  <w:style w:type="paragraph" w:styleId="En-ttedetabledesmatires">
    <w:name w:val="TOC Heading"/>
    <w:basedOn w:val="Titre1"/>
    <w:next w:val="Normal"/>
    <w:uiPriority w:val="39"/>
    <w:unhideWhenUsed/>
    <w:qFormat/>
    <w:rsid w:val="00E33CCE"/>
    <w:pPr>
      <w:numPr>
        <w:numId w:val="0"/>
      </w:numPr>
      <w:spacing w:before="480" w:after="0" w:line="276" w:lineRule="auto"/>
      <w:outlineLvl w:val="9"/>
    </w:pPr>
    <w:rPr>
      <w:color w:val="2E74B5" w:themeColor="accent1" w:themeShade="BF"/>
      <w:u w:val="none"/>
      <w:lang w:eastAsia="fr-FR"/>
    </w:rPr>
  </w:style>
  <w:style w:type="paragraph" w:styleId="TM1">
    <w:name w:val="toc 1"/>
    <w:basedOn w:val="Normal"/>
    <w:next w:val="Normal"/>
    <w:autoRedefine/>
    <w:uiPriority w:val="39"/>
    <w:unhideWhenUsed/>
    <w:rsid w:val="00E33CCE"/>
    <w:pPr>
      <w:spacing w:after="100"/>
    </w:pPr>
  </w:style>
  <w:style w:type="paragraph" w:styleId="TM2">
    <w:name w:val="toc 2"/>
    <w:basedOn w:val="Normal"/>
    <w:next w:val="Normal"/>
    <w:autoRedefine/>
    <w:uiPriority w:val="39"/>
    <w:unhideWhenUsed/>
    <w:rsid w:val="00E33CCE"/>
    <w:pPr>
      <w:tabs>
        <w:tab w:val="left" w:pos="660"/>
        <w:tab w:val="right" w:leader="dot" w:pos="10456"/>
      </w:tabs>
      <w:spacing w:after="100"/>
      <w:ind w:left="200"/>
    </w:pPr>
  </w:style>
  <w:style w:type="paragraph" w:styleId="TM3">
    <w:name w:val="toc 3"/>
    <w:basedOn w:val="Normal"/>
    <w:next w:val="Normal"/>
    <w:autoRedefine/>
    <w:uiPriority w:val="39"/>
    <w:unhideWhenUsed/>
    <w:rsid w:val="00E33CCE"/>
    <w:pPr>
      <w:spacing w:after="100"/>
      <w:ind w:left="400"/>
    </w:pPr>
  </w:style>
  <w:style w:type="character" w:styleId="Lienhypertextesuivivisit">
    <w:name w:val="FollowedHyperlink"/>
    <w:basedOn w:val="Policepardfaut"/>
    <w:uiPriority w:val="99"/>
    <w:semiHidden/>
    <w:unhideWhenUsed/>
    <w:rsid w:val="00E33CCE"/>
    <w:rPr>
      <w:color w:val="954F72" w:themeColor="followedHyperlink"/>
      <w:u w:val="single"/>
    </w:rPr>
  </w:style>
  <w:style w:type="character" w:customStyle="1" w:styleId="UnresolvedMention">
    <w:name w:val="Unresolved Mention"/>
    <w:basedOn w:val="Policepardfaut"/>
    <w:uiPriority w:val="99"/>
    <w:semiHidden/>
    <w:unhideWhenUsed/>
    <w:rsid w:val="00E33CCE"/>
    <w:rPr>
      <w:color w:val="605E5C"/>
      <w:shd w:val="clear" w:color="auto" w:fill="E1DFDD"/>
    </w:rPr>
  </w:style>
  <w:style w:type="paragraph" w:styleId="Index1">
    <w:name w:val="index 1"/>
    <w:basedOn w:val="Normal"/>
    <w:next w:val="Normal"/>
    <w:autoRedefine/>
    <w:uiPriority w:val="99"/>
    <w:unhideWhenUsed/>
    <w:rsid w:val="00E33CCE"/>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E33CCE"/>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E33CCE"/>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E33CCE"/>
    <w:pPr>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E33CCE"/>
    <w:pPr>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E33CCE"/>
    <w:pPr>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E33CCE"/>
    <w:pPr>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E33CCE"/>
    <w:pPr>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E33CCE"/>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E33CCE"/>
    <w:pPr>
      <w:pBdr>
        <w:top w:val="single" w:sz="12" w:space="0" w:color="auto"/>
      </w:pBdr>
      <w:spacing w:before="360" w:after="240"/>
      <w:jc w:val="left"/>
    </w:pPr>
    <w:rPr>
      <w:rFonts w:asciiTheme="minorHAnsi" w:hAnsiTheme="minorHAnsi"/>
      <w:b/>
      <w:bCs/>
      <w:i/>
      <w:iCs/>
      <w:sz w:val="26"/>
      <w:szCs w:val="26"/>
    </w:rPr>
  </w:style>
  <w:style w:type="character" w:styleId="Marquedecommentaire">
    <w:name w:val="annotation reference"/>
    <w:basedOn w:val="Policepardfaut"/>
    <w:uiPriority w:val="99"/>
    <w:semiHidden/>
    <w:unhideWhenUsed/>
    <w:rsid w:val="00E33CCE"/>
    <w:rPr>
      <w:sz w:val="16"/>
      <w:szCs w:val="16"/>
    </w:rPr>
  </w:style>
  <w:style w:type="paragraph" w:styleId="Commentaire">
    <w:name w:val="annotation text"/>
    <w:basedOn w:val="Normal"/>
    <w:link w:val="CommentaireCar"/>
    <w:uiPriority w:val="99"/>
    <w:unhideWhenUsed/>
    <w:rsid w:val="00E33CCE"/>
    <w:pPr>
      <w:spacing w:line="240" w:lineRule="auto"/>
    </w:pPr>
  </w:style>
  <w:style w:type="character" w:customStyle="1" w:styleId="CommentaireCar">
    <w:name w:val="Commentaire Car"/>
    <w:basedOn w:val="Policepardfaut"/>
    <w:link w:val="Commentaire"/>
    <w:uiPriority w:val="99"/>
    <w:rsid w:val="00E33CCE"/>
    <w:rPr>
      <w:rFonts w:ascii="Marianne" w:hAnsi="Marianne" w:cstheme="majorHAnsi"/>
      <w:color w:val="000000" w:themeColor="text1"/>
    </w:rPr>
  </w:style>
  <w:style w:type="paragraph" w:styleId="Objetducommentaire">
    <w:name w:val="annotation subject"/>
    <w:basedOn w:val="Commentaire"/>
    <w:next w:val="Commentaire"/>
    <w:link w:val="ObjetducommentaireCar"/>
    <w:uiPriority w:val="99"/>
    <w:semiHidden/>
    <w:unhideWhenUsed/>
    <w:rsid w:val="00E33CCE"/>
    <w:rPr>
      <w:b/>
      <w:bCs/>
    </w:rPr>
  </w:style>
  <w:style w:type="character" w:customStyle="1" w:styleId="ObjetducommentaireCar">
    <w:name w:val="Objet du commentaire Car"/>
    <w:basedOn w:val="CommentaireCar"/>
    <w:link w:val="Objetducommentaire"/>
    <w:uiPriority w:val="99"/>
    <w:semiHidden/>
    <w:rsid w:val="00E33CCE"/>
    <w:rPr>
      <w:rFonts w:ascii="Marianne" w:hAnsi="Marianne" w:cstheme="majorHAnsi"/>
      <w:b/>
      <w:bCs/>
      <w:color w:val="000000" w:themeColor="text1"/>
    </w:rPr>
  </w:style>
  <w:style w:type="character" w:styleId="Rfrenceintense">
    <w:name w:val="Intense Reference"/>
    <w:basedOn w:val="Policepardfaut"/>
    <w:uiPriority w:val="32"/>
    <w:qFormat/>
    <w:rsid w:val="00E33CCE"/>
    <w:rPr>
      <w:b/>
      <w:bCs/>
      <w:smallCaps/>
      <w:color w:val="5B9BD5" w:themeColor="accent1"/>
      <w:spacing w:val="5"/>
    </w:rPr>
  </w:style>
  <w:style w:type="paragraph" w:styleId="Sansinterligne">
    <w:name w:val="No Spacing"/>
    <w:link w:val="SansinterligneCar"/>
    <w:uiPriority w:val="1"/>
    <w:qFormat/>
    <w:rsid w:val="00E33CCE"/>
    <w:pPr>
      <w:spacing w:after="0" w:line="240" w:lineRule="auto"/>
      <w:jc w:val="both"/>
    </w:pPr>
    <w:rPr>
      <w:rFonts w:eastAsiaTheme="minorEastAsia"/>
      <w:lang w:eastAsia="fr-FR"/>
    </w:rPr>
  </w:style>
  <w:style w:type="character" w:customStyle="1" w:styleId="SansinterligneCar">
    <w:name w:val="Sans interligne Car"/>
    <w:basedOn w:val="Policepardfaut"/>
    <w:link w:val="Sansinterligne"/>
    <w:uiPriority w:val="1"/>
    <w:rsid w:val="00E33CCE"/>
    <w:rPr>
      <w:rFonts w:eastAsiaTheme="minorEastAsia"/>
      <w:lang w:eastAsia="fr-FR"/>
    </w:rPr>
  </w:style>
  <w:style w:type="paragraph" w:customStyle="1" w:styleId="Coordonnes">
    <w:name w:val="Coordonnées"/>
    <w:basedOn w:val="Normal"/>
    <w:uiPriority w:val="4"/>
    <w:qFormat/>
    <w:rsid w:val="00E33CCE"/>
    <w:pPr>
      <w:spacing w:before="120" w:line="264" w:lineRule="auto"/>
      <w:jc w:val="center"/>
    </w:pPr>
    <w:rPr>
      <w:rFonts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osdroits.service-public.fr/professionnels-entreprises/F32131.xhtml" TargetMode="External"/><Relationship Id="rId4" Type="http://schemas.openxmlformats.org/officeDocument/2006/relationships/webSettings" Target="webSettings.xml"/><Relationship Id="rId9" Type="http://schemas.openxmlformats.org/officeDocument/2006/relationships/hyperlink" Target="https://www.legifrance.gouv.fr/jorf/id/JORFTEXT0000440194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11036</Words>
  <Characters>60703</Characters>
  <Application>Microsoft Office Word</Application>
  <DocSecurity>0</DocSecurity>
  <Lines>505</Lines>
  <Paragraphs>143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Cecile DORIONS</cp:lastModifiedBy>
  <cp:revision>2</cp:revision>
  <cp:lastPrinted>2023-06-15T14:04:00Z</cp:lastPrinted>
  <dcterms:created xsi:type="dcterms:W3CDTF">2023-06-15T14:04:00Z</dcterms:created>
  <dcterms:modified xsi:type="dcterms:W3CDTF">2023-06-15T14:04:00Z</dcterms:modified>
</cp:coreProperties>
</file>